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726BD" w14:textId="6EF2F94F" w:rsidR="00DC3F32" w:rsidRPr="002A2894" w:rsidRDefault="00C82390" w:rsidP="00C82390">
      <w:pPr>
        <w:pStyle w:val="Heading2"/>
        <w:tabs>
          <w:tab w:val="left" w:pos="1440"/>
        </w:tabs>
        <w:sectPr w:rsidR="00DC3F32" w:rsidRPr="002A2894" w:rsidSect="002520D5">
          <w:footerReference w:type="default" r:id="rId9"/>
          <w:headerReference w:type="first" r:id="rId10"/>
          <w:footerReference w:type="first" r:id="rId11"/>
          <w:pgSz w:w="15840" w:h="12240" w:orient="landscape"/>
          <w:pgMar w:top="3150" w:right="1440" w:bottom="1440" w:left="1440" w:header="720" w:footer="288" w:gutter="0"/>
          <w:cols w:space="720"/>
          <w:titlePg/>
          <w:docGrid w:linePitch="360"/>
        </w:sectPr>
      </w:pPr>
      <w:bookmarkStart w:id="0" w:name="_GoBack"/>
      <w:bookmarkEnd w:id="0"/>
      <w:r>
        <w:tab/>
      </w:r>
      <w:r w:rsidR="002A2894" w:rsidRPr="00C82390">
        <w:rPr>
          <w:sz w:val="36"/>
        </w:rPr>
        <w:t>Daily Early Mobility Data Collection Tool</w:t>
      </w:r>
    </w:p>
    <w:p w14:paraId="5BA5DA0E" w14:textId="344FE1C8" w:rsidR="002A2894" w:rsidRPr="00C82390" w:rsidRDefault="002A2894" w:rsidP="002A2894">
      <w:pPr>
        <w:tabs>
          <w:tab w:val="left" w:pos="3150"/>
          <w:tab w:val="left" w:pos="5670"/>
        </w:tabs>
        <w:spacing w:before="240" w:after="240"/>
        <w:rPr>
          <w:rFonts w:ascii="Calibri" w:hAnsi="Calibri"/>
        </w:rPr>
      </w:pPr>
      <w:r w:rsidRPr="00C82390">
        <w:rPr>
          <w:rFonts w:ascii="Calibri" w:hAnsi="Calibri"/>
        </w:rPr>
        <w:lastRenderedPageBreak/>
        <w:t>Hospital ID# ___________</w:t>
      </w:r>
      <w:r w:rsidRPr="00C82390">
        <w:rPr>
          <w:rFonts w:ascii="Calibri" w:hAnsi="Calibri"/>
        </w:rPr>
        <w:tab/>
        <w:t>Unit ID#___________</w:t>
      </w:r>
      <w:r w:rsidRPr="00C82390">
        <w:rPr>
          <w:rFonts w:ascii="Calibri" w:hAnsi="Calibri"/>
        </w:rPr>
        <w:tab/>
        <w:t>Date (mm/</w:t>
      </w:r>
      <w:proofErr w:type="spellStart"/>
      <w:r w:rsidRPr="00C82390">
        <w:rPr>
          <w:rFonts w:ascii="Calibri" w:hAnsi="Calibri"/>
        </w:rPr>
        <w:t>dd</w:t>
      </w:r>
      <w:proofErr w:type="spellEnd"/>
      <w:r w:rsidRPr="00C82390">
        <w:rPr>
          <w:rFonts w:ascii="Calibri" w:hAnsi="Calibri"/>
        </w:rPr>
        <w:t>/</w:t>
      </w:r>
      <w:proofErr w:type="spellStart"/>
      <w:r w:rsidRPr="00C82390">
        <w:rPr>
          <w:rFonts w:ascii="Calibri" w:hAnsi="Calibri"/>
        </w:rPr>
        <w:t>yyyy</w:t>
      </w:r>
      <w:proofErr w:type="spellEnd"/>
      <w:r w:rsidRPr="00C82390">
        <w:rPr>
          <w:rFonts w:ascii="Calibri" w:hAnsi="Calibri"/>
        </w:rPr>
        <w:t>) ___________</w:t>
      </w:r>
    </w:p>
    <w:tbl>
      <w:tblPr>
        <w:tblStyle w:val="TableGrid"/>
        <w:tblpPr w:leftFromText="180" w:rightFromText="180" w:vertAnchor="text" w:tblpXSpec="center" w:tblpY="1"/>
        <w:tblOverlap w:val="never"/>
        <w:tblW w:w="5000" w:type="pct"/>
        <w:tblBorders>
          <w:left w:val="none" w:sz="0" w:space="0" w:color="auto"/>
          <w:right w:val="none" w:sz="0" w:space="0" w:color="auto"/>
        </w:tblBorders>
        <w:tblLayout w:type="fixed"/>
        <w:tblLook w:val="04A0" w:firstRow="1" w:lastRow="0" w:firstColumn="1" w:lastColumn="0" w:noHBand="0" w:noVBand="1"/>
      </w:tblPr>
      <w:tblGrid>
        <w:gridCol w:w="601"/>
        <w:gridCol w:w="763"/>
        <w:gridCol w:w="851"/>
        <w:gridCol w:w="272"/>
        <w:gridCol w:w="1096"/>
        <w:gridCol w:w="608"/>
        <w:gridCol w:w="523"/>
        <w:gridCol w:w="1304"/>
        <w:gridCol w:w="658"/>
        <w:gridCol w:w="687"/>
        <w:gridCol w:w="851"/>
        <w:gridCol w:w="851"/>
        <w:gridCol w:w="944"/>
        <w:gridCol w:w="763"/>
        <w:gridCol w:w="763"/>
        <w:gridCol w:w="1029"/>
        <w:gridCol w:w="1029"/>
        <w:gridCol w:w="1023"/>
      </w:tblGrid>
      <w:tr w:rsidR="00184DFA" w:rsidRPr="00480179" w14:paraId="530406DB" w14:textId="77777777" w:rsidTr="0066564E">
        <w:trPr>
          <w:trHeight w:val="854"/>
        </w:trPr>
        <w:tc>
          <w:tcPr>
            <w:tcW w:w="467" w:type="pct"/>
            <w:gridSpan w:val="2"/>
            <w:tcBorders>
              <w:top w:val="single" w:sz="4" w:space="0" w:color="auto"/>
              <w:left w:val="single" w:sz="4" w:space="0" w:color="auto"/>
              <w:right w:val="threeDEngrave" w:sz="24" w:space="0" w:color="auto"/>
            </w:tcBorders>
            <w:shd w:val="clear" w:color="auto" w:fill="FFF2CC" w:themeFill="accent4" w:themeFillTint="33"/>
          </w:tcPr>
          <w:p w14:paraId="04AB2A2D" w14:textId="2D72D87F" w:rsidR="00184DFA" w:rsidRPr="00480179" w:rsidRDefault="00184DFA" w:rsidP="002A2894">
            <w:pPr>
              <w:spacing w:line="240" w:lineRule="auto"/>
              <w:jc w:val="center"/>
              <w:rPr>
                <w:rFonts w:ascii="Calibri" w:hAnsi="Calibri"/>
                <w:b/>
                <w:szCs w:val="16"/>
              </w:rPr>
            </w:pPr>
            <w:r w:rsidRPr="00480179">
              <w:rPr>
                <w:rFonts w:ascii="Calibri" w:hAnsi="Calibri"/>
                <w:b/>
                <w:szCs w:val="16"/>
              </w:rPr>
              <w:t>Fill out for all beds</w:t>
            </w:r>
          </w:p>
        </w:tc>
        <w:tc>
          <w:tcPr>
            <w:tcW w:w="291" w:type="pct"/>
            <w:tcBorders>
              <w:top w:val="nil"/>
              <w:right w:val="nil"/>
            </w:tcBorders>
          </w:tcPr>
          <w:p w14:paraId="15F958B5" w14:textId="29E84945" w:rsidR="00184DFA" w:rsidRPr="00480179" w:rsidRDefault="0066564E" w:rsidP="002A2894">
            <w:pPr>
              <w:spacing w:line="240" w:lineRule="auto"/>
              <w:jc w:val="center"/>
              <w:rPr>
                <w:rFonts w:ascii="Calibri" w:hAnsi="Calibri"/>
                <w:szCs w:val="16"/>
              </w:rPr>
            </w:pPr>
            <w:r>
              <w:rPr>
                <w:b/>
                <w:noProof/>
              </w:rPr>
              <mc:AlternateContent>
                <mc:Choice Requires="wps">
                  <w:drawing>
                    <wp:anchor distT="0" distB="0" distL="114300" distR="114300" simplePos="0" relativeHeight="251661312" behindDoc="0" locked="0" layoutInCell="1" allowOverlap="1" wp14:anchorId="12A2A4F4" wp14:editId="2B41F312">
                      <wp:simplePos x="0" y="0"/>
                      <wp:positionH relativeFrom="column">
                        <wp:posOffset>8255</wp:posOffset>
                      </wp:positionH>
                      <wp:positionV relativeFrom="paragraph">
                        <wp:posOffset>96202</wp:posOffset>
                      </wp:positionV>
                      <wp:extent cx="0" cy="457200"/>
                      <wp:effectExtent l="95250" t="0" r="57150" b="57150"/>
                      <wp:wrapNone/>
                      <wp:docPr id="10" name="Straight Arrow Connector 10"/>
                      <wp:cNvGraphicFramePr/>
                      <a:graphic xmlns:a="http://schemas.openxmlformats.org/drawingml/2006/main">
                        <a:graphicData uri="http://schemas.microsoft.com/office/word/2010/wordprocessingShape">
                          <wps:wsp>
                            <wps:cNvCnPr/>
                            <wps:spPr>
                              <a:xfrm>
                                <a:off x="0" y="0"/>
                                <a:ext cx="0" cy="457200"/>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BE94816" id="_x0000_t32" coordsize="21600,21600" o:spt="32" o:oned="t" path="m,l21600,21600e" filled="f">
                      <v:path arrowok="t" fillok="f" o:connecttype="none"/>
                      <o:lock v:ext="edit" shapetype="t"/>
                    </v:shapetype>
                    <v:shape id="Straight Arrow Connector 10" o:spid="_x0000_s1026" type="#_x0000_t32" style="position:absolute;margin-left:.65pt;margin-top:7.55pt;width:0;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" strokecolor="black [3200]" strokeweight=".5pt">
                      <v:stroke dashstyle="dash" endarrow="open" joinstyle="miter"/>
                    </v:shape>
                  </w:pict>
                </mc:Fallback>
              </mc:AlternateContent>
            </w:r>
          </w:p>
        </w:tc>
        <w:tc>
          <w:tcPr>
            <w:tcW w:w="4242" w:type="pct"/>
            <w:gridSpan w:val="15"/>
            <w:tcBorders>
              <w:top w:val="nil"/>
              <w:left w:val="nil"/>
            </w:tcBorders>
            <w:shd w:val="clear" w:color="auto" w:fill="auto"/>
          </w:tcPr>
          <w:p w14:paraId="357DB7B8" w14:textId="65AE3B78" w:rsidR="00184DFA" w:rsidRPr="00480179" w:rsidRDefault="0066564E" w:rsidP="002A2894">
            <w:pPr>
              <w:spacing w:line="240" w:lineRule="auto"/>
              <w:jc w:val="center"/>
              <w:rPr>
                <w:rFonts w:ascii="Calibri" w:hAnsi="Calibri"/>
                <w:b/>
                <w:szCs w:val="16"/>
              </w:rPr>
            </w:pPr>
            <w:r>
              <w:rPr>
                <w:b/>
                <w:noProof/>
              </w:rPr>
              <mc:AlternateContent>
                <mc:Choice Requires="wps">
                  <w:drawing>
                    <wp:anchor distT="0" distB="0" distL="114300" distR="114300" simplePos="0" relativeHeight="251663360" behindDoc="0" locked="0" layoutInCell="1" allowOverlap="1" wp14:anchorId="22A0B1D2" wp14:editId="7842CA84">
                      <wp:simplePos x="0" y="0"/>
                      <wp:positionH relativeFrom="column">
                        <wp:posOffset>7703185</wp:posOffset>
                      </wp:positionH>
                      <wp:positionV relativeFrom="paragraph">
                        <wp:posOffset>96520</wp:posOffset>
                      </wp:positionV>
                      <wp:extent cx="0" cy="457200"/>
                      <wp:effectExtent l="95250" t="0" r="57150" b="57150"/>
                      <wp:wrapNone/>
                      <wp:docPr id="11" name="Straight Arrow Connector 11"/>
                      <wp:cNvGraphicFramePr/>
                      <a:graphic xmlns:a="http://schemas.openxmlformats.org/drawingml/2006/main">
                        <a:graphicData uri="http://schemas.microsoft.com/office/word/2010/wordprocessingShape">
                          <wps:wsp>
                            <wps:cNvCnPr/>
                            <wps:spPr>
                              <a:xfrm>
                                <a:off x="0" y="0"/>
                                <a:ext cx="0" cy="457200"/>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619A7D01" id="Straight Arrow Connector 11" o:spid="_x0000_s1026" type="#_x0000_t32" style="position:absolute;margin-left:606.55pt;margin-top:7.6pt;width:0;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" strokecolor="black [3200]" strokeweight=".5pt">
                      <v:stroke dashstyle="dash" endarrow="open" joinstyle="miter"/>
                    </v:shape>
                  </w:pict>
                </mc:Fallback>
              </mc:AlternateContent>
            </w:r>
            <w:r>
              <w:rPr>
                <w:b/>
                <w:noProof/>
              </w:rPr>
              <mc:AlternateContent>
                <mc:Choice Requires="wps">
                  <w:drawing>
                    <wp:anchor distT="0" distB="0" distL="114300" distR="114300" simplePos="0" relativeHeight="251668480" behindDoc="0" locked="0" layoutInCell="1" allowOverlap="1" wp14:anchorId="2B92B3FE" wp14:editId="2FF44C74">
                      <wp:simplePos x="0" y="0"/>
                      <wp:positionH relativeFrom="column">
                        <wp:posOffset>6696392</wp:posOffset>
                      </wp:positionH>
                      <wp:positionV relativeFrom="paragraph">
                        <wp:posOffset>95885</wp:posOffset>
                      </wp:positionV>
                      <wp:extent cx="1005840" cy="0"/>
                      <wp:effectExtent l="0" t="0" r="22860" b="19050"/>
                      <wp:wrapNone/>
                      <wp:docPr id="15" name="Straight Connector 15"/>
                      <wp:cNvGraphicFramePr/>
                      <a:graphic xmlns:a="http://schemas.openxmlformats.org/drawingml/2006/main">
                        <a:graphicData uri="http://schemas.microsoft.com/office/word/2010/wordprocessingShape">
                          <wps:wsp>
                            <wps:cNvCnPr/>
                            <wps:spPr>
                              <a:xfrm flipH="1">
                                <a:off x="0" y="0"/>
                                <a:ext cx="10058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30EA88B" id="Straight Connector 15"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25pt,7.55pt" to="606.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" strokecolor="windowText" strokeweight=".5pt">
                      <v:stroke joinstyle="miter"/>
                    </v:line>
                  </w:pict>
                </mc:Fallback>
              </mc:AlternateContent>
            </w:r>
            <w:r>
              <w:rPr>
                <w:b/>
                <w:noProof/>
              </w:rPr>
              <mc:AlternateContent>
                <mc:Choice Requires="wps">
                  <w:drawing>
                    <wp:anchor distT="0" distB="0" distL="114300" distR="114300" simplePos="0" relativeHeight="251666432" behindDoc="0" locked="0" layoutInCell="1" allowOverlap="1" wp14:anchorId="4ACE1A80" wp14:editId="682C4E2C">
                      <wp:simplePos x="0" y="0"/>
                      <wp:positionH relativeFrom="column">
                        <wp:posOffset>-525462</wp:posOffset>
                      </wp:positionH>
                      <wp:positionV relativeFrom="paragraph">
                        <wp:posOffset>96520</wp:posOffset>
                      </wp:positionV>
                      <wp:extent cx="1467293"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H="1">
                                <a:off x="0" y="0"/>
                                <a:ext cx="14672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57C50B1" id="Straight Connector 14" o:spid="_x0000_s1026" style="position:absolute;flip:x;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35pt,7.6pt" to="74.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" strokecolor="black [3200]" strokeweight=".5pt">
                      <v:stroke joinstyle="miter"/>
                    </v:line>
                  </w:pict>
                </mc:Fallback>
              </mc:AlternateContent>
            </w:r>
            <w:r w:rsidR="00184DFA" w:rsidRPr="00480179">
              <w:rPr>
                <w:rFonts w:ascii="Calibri" w:hAnsi="Calibri"/>
                <w:b/>
                <w:szCs w:val="16"/>
              </w:rPr>
              <w:t xml:space="preserve"> Fill out if patient is intubated</w:t>
            </w:r>
            <w:r w:rsidR="00534ADB">
              <w:rPr>
                <w:rFonts w:ascii="Calibri" w:hAnsi="Calibri"/>
                <w:b/>
                <w:szCs w:val="16"/>
              </w:rPr>
              <w:t xml:space="preserve"> or </w:t>
            </w:r>
            <w:r w:rsidR="00866E0F">
              <w:rPr>
                <w:rFonts w:ascii="Calibri" w:hAnsi="Calibri"/>
                <w:b/>
                <w:szCs w:val="16"/>
              </w:rPr>
              <w:t>has tracheostomy</w:t>
            </w:r>
            <w:r w:rsidR="00534ADB">
              <w:rPr>
                <w:rFonts w:ascii="Calibri" w:hAnsi="Calibri"/>
                <w:b/>
                <w:szCs w:val="16"/>
              </w:rPr>
              <w:t xml:space="preserve"> </w:t>
            </w:r>
            <w:r w:rsidR="00866E0F">
              <w:rPr>
                <w:rFonts w:ascii="Calibri" w:hAnsi="Calibri"/>
                <w:b/>
                <w:szCs w:val="16"/>
              </w:rPr>
              <w:t>(</w:t>
            </w:r>
            <w:r w:rsidR="00184DFA" w:rsidRPr="00480179">
              <w:rPr>
                <w:rFonts w:ascii="Calibri" w:hAnsi="Calibri"/>
                <w:b/>
                <w:szCs w:val="16"/>
              </w:rPr>
              <w:t>trached</w:t>
            </w:r>
            <w:r w:rsidR="00534ADB">
              <w:rPr>
                <w:rFonts w:ascii="Calibri" w:hAnsi="Calibri"/>
                <w:b/>
                <w:szCs w:val="16"/>
              </w:rPr>
              <w:t xml:space="preserve">) </w:t>
            </w:r>
            <w:r w:rsidR="00184DFA" w:rsidRPr="00480179">
              <w:rPr>
                <w:rFonts w:ascii="Calibri" w:hAnsi="Calibri"/>
                <w:b/>
                <w:szCs w:val="16"/>
              </w:rPr>
              <w:t xml:space="preserve">and </w:t>
            </w:r>
            <w:r w:rsidR="00534ADB">
              <w:rPr>
                <w:rFonts w:ascii="Calibri" w:hAnsi="Calibri"/>
                <w:b/>
                <w:szCs w:val="16"/>
              </w:rPr>
              <w:t xml:space="preserve">is </w:t>
            </w:r>
            <w:r w:rsidR="00184DFA" w:rsidRPr="00480179">
              <w:rPr>
                <w:rFonts w:ascii="Calibri" w:hAnsi="Calibri"/>
                <w:b/>
                <w:szCs w:val="16"/>
              </w:rPr>
              <w:t>mechanically ventilated</w:t>
            </w:r>
            <w:r w:rsidR="00184DFA" w:rsidRPr="00480179">
              <w:rPr>
                <w:rFonts w:ascii="Calibri" w:hAnsi="Calibri"/>
                <w:szCs w:val="16"/>
              </w:rPr>
              <w:t xml:space="preserve"> </w:t>
            </w:r>
          </w:p>
          <w:p w14:paraId="32FDF09A" w14:textId="77777777" w:rsidR="00184DFA" w:rsidRPr="00480179" w:rsidRDefault="00184DFA" w:rsidP="002A2894">
            <w:pPr>
              <w:spacing w:line="240" w:lineRule="auto"/>
              <w:jc w:val="center"/>
              <w:rPr>
                <w:rFonts w:ascii="Calibri" w:hAnsi="Calibri"/>
                <w:b/>
                <w:szCs w:val="16"/>
              </w:rPr>
            </w:pPr>
            <w:r w:rsidRPr="00480179">
              <w:rPr>
                <w:rFonts w:ascii="Calibri" w:hAnsi="Calibri"/>
                <w:b/>
                <w:szCs w:val="16"/>
              </w:rPr>
              <w:t>(can use for patients not mechanically ventilated)</w:t>
            </w:r>
          </w:p>
        </w:tc>
      </w:tr>
      <w:tr w:rsidR="00184DFA" w:rsidRPr="00480179" w14:paraId="05078578" w14:textId="77777777" w:rsidTr="0066564E">
        <w:trPr>
          <w:trHeight w:val="368"/>
        </w:trPr>
        <w:tc>
          <w:tcPr>
            <w:tcW w:w="206" w:type="pct"/>
            <w:vMerge w:val="restart"/>
            <w:tcBorders>
              <w:left w:val="single" w:sz="4" w:space="0" w:color="auto"/>
            </w:tcBorders>
            <w:shd w:val="clear" w:color="auto" w:fill="FFF2CC" w:themeFill="accent4" w:themeFillTint="33"/>
          </w:tcPr>
          <w:p w14:paraId="5C87E143" w14:textId="77777777" w:rsidR="00184DFA" w:rsidRPr="00480179" w:rsidRDefault="00184DFA" w:rsidP="002A2894">
            <w:pPr>
              <w:spacing w:line="240" w:lineRule="auto"/>
              <w:jc w:val="center"/>
              <w:rPr>
                <w:rFonts w:ascii="Calibri" w:hAnsi="Calibri"/>
                <w:b/>
                <w:sz w:val="16"/>
                <w:szCs w:val="16"/>
              </w:rPr>
            </w:pPr>
            <w:r w:rsidRPr="00480179">
              <w:rPr>
                <w:rFonts w:ascii="Calibri" w:hAnsi="Calibri"/>
                <w:b/>
                <w:sz w:val="16"/>
                <w:szCs w:val="16"/>
              </w:rPr>
              <w:t>Bed #</w:t>
            </w:r>
          </w:p>
        </w:tc>
        <w:tc>
          <w:tcPr>
            <w:tcW w:w="261" w:type="pct"/>
            <w:vMerge w:val="restart"/>
            <w:tcBorders>
              <w:right w:val="threeDEngrave" w:sz="24" w:space="0" w:color="auto"/>
            </w:tcBorders>
            <w:shd w:val="clear" w:color="auto" w:fill="FFF2CC" w:themeFill="accent4" w:themeFillTint="33"/>
          </w:tcPr>
          <w:p w14:paraId="63D9C225" w14:textId="77777777" w:rsidR="00184DFA" w:rsidRPr="00480179" w:rsidRDefault="00184DFA" w:rsidP="002A2894">
            <w:pPr>
              <w:spacing w:line="240" w:lineRule="auto"/>
              <w:jc w:val="center"/>
              <w:rPr>
                <w:rFonts w:ascii="Calibri" w:hAnsi="Calibri"/>
                <w:b/>
                <w:sz w:val="16"/>
                <w:szCs w:val="16"/>
              </w:rPr>
            </w:pPr>
            <w:r w:rsidRPr="00480179">
              <w:rPr>
                <w:rFonts w:ascii="Calibri" w:hAnsi="Calibri"/>
                <w:b/>
                <w:sz w:val="16"/>
                <w:szCs w:val="16"/>
              </w:rPr>
              <w:t>Intub/</w:t>
            </w:r>
          </w:p>
          <w:p w14:paraId="33F9FA7B" w14:textId="77777777" w:rsidR="00184DFA" w:rsidRPr="00480179" w:rsidRDefault="00184DFA" w:rsidP="002A2894">
            <w:pPr>
              <w:spacing w:line="240" w:lineRule="auto"/>
              <w:jc w:val="center"/>
              <w:rPr>
                <w:rFonts w:ascii="Calibri" w:hAnsi="Calibri"/>
                <w:b/>
                <w:sz w:val="16"/>
                <w:szCs w:val="16"/>
              </w:rPr>
            </w:pPr>
            <w:r w:rsidRPr="00480179">
              <w:rPr>
                <w:rFonts w:ascii="Calibri" w:hAnsi="Calibri"/>
                <w:b/>
                <w:sz w:val="16"/>
                <w:szCs w:val="16"/>
              </w:rPr>
              <w:t>Trach &amp; Mech Vent</w:t>
            </w:r>
          </w:p>
        </w:tc>
        <w:tc>
          <w:tcPr>
            <w:tcW w:w="384" w:type="pct"/>
            <w:gridSpan w:val="2"/>
            <w:vMerge w:val="restart"/>
            <w:tcBorders>
              <w:left w:val="threeDEngrave" w:sz="24" w:space="0" w:color="auto"/>
            </w:tcBorders>
            <w:shd w:val="clear" w:color="auto" w:fill="auto"/>
          </w:tcPr>
          <w:p w14:paraId="180B0FE3" w14:textId="77777777" w:rsidR="00184DFA" w:rsidRPr="00480179" w:rsidRDefault="00184DFA" w:rsidP="002A2894">
            <w:pPr>
              <w:spacing w:line="240" w:lineRule="auto"/>
              <w:jc w:val="center"/>
              <w:rPr>
                <w:rFonts w:ascii="Calibri" w:hAnsi="Calibri"/>
                <w:b/>
                <w:sz w:val="16"/>
                <w:szCs w:val="16"/>
              </w:rPr>
            </w:pPr>
            <w:r w:rsidRPr="00480179">
              <w:rPr>
                <w:rFonts w:ascii="Calibri" w:hAnsi="Calibri"/>
                <w:b/>
                <w:sz w:val="16"/>
                <w:szCs w:val="16"/>
              </w:rPr>
              <w:t>Date of Intubation</w:t>
            </w:r>
          </w:p>
          <w:p w14:paraId="7B6D2AB6" w14:textId="77777777" w:rsidR="00184DFA" w:rsidRPr="00480179" w:rsidRDefault="00184DFA" w:rsidP="002A2894">
            <w:pPr>
              <w:spacing w:line="240" w:lineRule="auto"/>
              <w:ind w:left="-49" w:right="-64" w:hanging="90"/>
              <w:jc w:val="center"/>
              <w:rPr>
                <w:rFonts w:ascii="Calibri" w:hAnsi="Calibri"/>
                <w:b/>
                <w:sz w:val="16"/>
                <w:szCs w:val="16"/>
              </w:rPr>
            </w:pPr>
            <w:r w:rsidRPr="00480179">
              <w:rPr>
                <w:rFonts w:ascii="Calibri" w:hAnsi="Calibri"/>
                <w:b/>
                <w:sz w:val="16"/>
                <w:szCs w:val="16"/>
              </w:rPr>
              <w:t>(mm/</w:t>
            </w:r>
            <w:proofErr w:type="spellStart"/>
            <w:r w:rsidRPr="00480179">
              <w:rPr>
                <w:rFonts w:ascii="Calibri" w:hAnsi="Calibri"/>
                <w:b/>
                <w:sz w:val="16"/>
                <w:szCs w:val="16"/>
              </w:rPr>
              <w:t>dd</w:t>
            </w:r>
            <w:proofErr w:type="spellEnd"/>
            <w:r w:rsidRPr="00480179">
              <w:rPr>
                <w:rFonts w:ascii="Calibri" w:hAnsi="Calibri"/>
                <w:b/>
                <w:sz w:val="16"/>
                <w:szCs w:val="16"/>
              </w:rPr>
              <w:t>/</w:t>
            </w:r>
            <w:proofErr w:type="spellStart"/>
            <w:r w:rsidRPr="00480179">
              <w:rPr>
                <w:rFonts w:ascii="Calibri" w:hAnsi="Calibri"/>
                <w:b/>
                <w:sz w:val="16"/>
                <w:szCs w:val="16"/>
              </w:rPr>
              <w:t>yyyy</w:t>
            </w:r>
            <w:proofErr w:type="spellEnd"/>
            <w:r w:rsidRPr="00480179">
              <w:rPr>
                <w:rFonts w:ascii="Calibri" w:hAnsi="Calibri"/>
                <w:b/>
                <w:sz w:val="16"/>
                <w:szCs w:val="16"/>
              </w:rPr>
              <w:t>)</w:t>
            </w:r>
          </w:p>
        </w:tc>
        <w:tc>
          <w:tcPr>
            <w:tcW w:w="762" w:type="pct"/>
            <w:gridSpan w:val="3"/>
            <w:shd w:val="clear" w:color="auto" w:fill="auto"/>
          </w:tcPr>
          <w:p w14:paraId="260C919D" w14:textId="77777777" w:rsidR="00184DFA" w:rsidRPr="00480179" w:rsidRDefault="00184DFA" w:rsidP="002A2894">
            <w:pPr>
              <w:spacing w:line="240" w:lineRule="auto"/>
              <w:jc w:val="center"/>
              <w:rPr>
                <w:rFonts w:ascii="Calibri" w:hAnsi="Calibri"/>
                <w:b/>
                <w:sz w:val="16"/>
                <w:szCs w:val="16"/>
              </w:rPr>
            </w:pPr>
            <w:r w:rsidRPr="00480179">
              <w:rPr>
                <w:rFonts w:ascii="Calibri" w:hAnsi="Calibri"/>
                <w:b/>
                <w:sz w:val="16"/>
                <w:szCs w:val="16"/>
              </w:rPr>
              <w:t>Sedation Scale</w:t>
            </w:r>
          </w:p>
        </w:tc>
        <w:tc>
          <w:tcPr>
            <w:tcW w:w="1197" w:type="pct"/>
            <w:gridSpan w:val="4"/>
            <w:shd w:val="clear" w:color="auto" w:fill="auto"/>
          </w:tcPr>
          <w:p w14:paraId="623B557B" w14:textId="3AB508F3" w:rsidR="00184DFA" w:rsidRPr="00480179" w:rsidRDefault="00184DFA" w:rsidP="002A2894">
            <w:pPr>
              <w:spacing w:line="240" w:lineRule="auto"/>
              <w:jc w:val="center"/>
              <w:rPr>
                <w:rFonts w:ascii="Calibri" w:hAnsi="Calibri"/>
                <w:b/>
                <w:sz w:val="16"/>
                <w:szCs w:val="16"/>
              </w:rPr>
            </w:pPr>
            <w:r w:rsidRPr="00480179">
              <w:rPr>
                <w:rFonts w:ascii="Calibri" w:hAnsi="Calibri"/>
                <w:b/>
                <w:sz w:val="16"/>
                <w:szCs w:val="16"/>
              </w:rPr>
              <w:t>Delirium Assessment</w:t>
            </w:r>
          </w:p>
        </w:tc>
        <w:tc>
          <w:tcPr>
            <w:tcW w:w="291" w:type="pct"/>
            <w:vMerge w:val="restart"/>
            <w:shd w:val="clear" w:color="auto" w:fill="auto"/>
          </w:tcPr>
          <w:p w14:paraId="4FE3903A" w14:textId="19CCD606" w:rsidR="00184DFA" w:rsidRDefault="00184DFA" w:rsidP="002A2894">
            <w:pPr>
              <w:spacing w:line="240" w:lineRule="auto"/>
              <w:jc w:val="center"/>
              <w:rPr>
                <w:rFonts w:ascii="Calibri" w:hAnsi="Calibri"/>
                <w:b/>
                <w:sz w:val="16"/>
                <w:szCs w:val="16"/>
              </w:rPr>
            </w:pPr>
            <w:r w:rsidRPr="00480179">
              <w:rPr>
                <w:rFonts w:ascii="Calibri" w:hAnsi="Calibri"/>
                <w:b/>
                <w:sz w:val="16"/>
                <w:szCs w:val="16"/>
              </w:rPr>
              <w:t>Highest Level of Mobility – 0 to 8</w:t>
            </w:r>
          </w:p>
          <w:p w14:paraId="2F9C4992" w14:textId="0E4C7820" w:rsidR="00184DFA" w:rsidRPr="00480179" w:rsidRDefault="00184DFA" w:rsidP="00A30E1D">
            <w:pPr>
              <w:spacing w:line="240" w:lineRule="auto"/>
              <w:jc w:val="center"/>
              <w:rPr>
                <w:rFonts w:ascii="Calibri" w:hAnsi="Calibri"/>
                <w:b/>
                <w:sz w:val="16"/>
                <w:szCs w:val="16"/>
              </w:rPr>
            </w:pPr>
            <w:r>
              <w:rPr>
                <w:rFonts w:ascii="Calibri" w:hAnsi="Calibri"/>
                <w:b/>
                <w:sz w:val="16"/>
                <w:szCs w:val="16"/>
              </w:rPr>
              <w:t>(see daily codes on next page)</w:t>
            </w:r>
          </w:p>
        </w:tc>
        <w:tc>
          <w:tcPr>
            <w:tcW w:w="323" w:type="pct"/>
            <w:vMerge w:val="restart"/>
            <w:shd w:val="clear" w:color="auto" w:fill="auto"/>
          </w:tcPr>
          <w:p w14:paraId="19BF383D" w14:textId="77777777" w:rsidR="00184DFA" w:rsidRPr="00480179" w:rsidRDefault="00184DFA" w:rsidP="002A2894">
            <w:pPr>
              <w:spacing w:line="240" w:lineRule="auto"/>
              <w:jc w:val="center"/>
              <w:rPr>
                <w:rFonts w:ascii="Calibri" w:hAnsi="Calibri"/>
                <w:b/>
                <w:sz w:val="16"/>
                <w:szCs w:val="16"/>
              </w:rPr>
            </w:pPr>
            <w:r w:rsidRPr="00480179">
              <w:rPr>
                <w:rFonts w:ascii="Calibri" w:hAnsi="Calibri"/>
                <w:b/>
                <w:sz w:val="16"/>
                <w:szCs w:val="16"/>
              </w:rPr>
              <w:t xml:space="preserve">Perceived Barrier to Achieving a Higher Level of Mobility – </w:t>
            </w:r>
          </w:p>
          <w:p w14:paraId="65C331DF" w14:textId="77777777" w:rsidR="00184DFA" w:rsidRDefault="00184DFA" w:rsidP="002A2894">
            <w:pPr>
              <w:spacing w:line="240" w:lineRule="auto"/>
              <w:jc w:val="center"/>
              <w:rPr>
                <w:rFonts w:ascii="Calibri" w:hAnsi="Calibri"/>
                <w:b/>
                <w:sz w:val="16"/>
                <w:szCs w:val="16"/>
              </w:rPr>
            </w:pPr>
            <w:r w:rsidRPr="00480179">
              <w:rPr>
                <w:rFonts w:ascii="Calibri" w:hAnsi="Calibri"/>
                <w:b/>
                <w:sz w:val="16"/>
                <w:szCs w:val="16"/>
              </w:rPr>
              <w:t>0 to 15</w:t>
            </w:r>
          </w:p>
          <w:p w14:paraId="57DD399A" w14:textId="39925822" w:rsidR="00184DFA" w:rsidRPr="00480179" w:rsidRDefault="00184DFA" w:rsidP="00A30E1D">
            <w:pPr>
              <w:spacing w:line="240" w:lineRule="auto"/>
              <w:jc w:val="center"/>
              <w:rPr>
                <w:rFonts w:ascii="Calibri" w:hAnsi="Calibri"/>
                <w:b/>
                <w:sz w:val="16"/>
                <w:szCs w:val="16"/>
              </w:rPr>
            </w:pPr>
            <w:r>
              <w:rPr>
                <w:rFonts w:ascii="Calibri" w:hAnsi="Calibri"/>
                <w:b/>
                <w:sz w:val="16"/>
                <w:szCs w:val="16"/>
              </w:rPr>
              <w:t>(see daily codes  on next page)</w:t>
            </w:r>
          </w:p>
        </w:tc>
        <w:tc>
          <w:tcPr>
            <w:tcW w:w="261" w:type="pct"/>
            <w:vMerge w:val="restart"/>
            <w:shd w:val="clear" w:color="auto" w:fill="auto"/>
          </w:tcPr>
          <w:p w14:paraId="5CF7A0AF" w14:textId="268A54E0" w:rsidR="00184DFA" w:rsidRPr="00480179" w:rsidRDefault="00534ADB" w:rsidP="002A2894">
            <w:pPr>
              <w:spacing w:line="240" w:lineRule="auto"/>
              <w:jc w:val="center"/>
              <w:rPr>
                <w:rFonts w:ascii="Calibri" w:hAnsi="Calibri"/>
                <w:b/>
                <w:sz w:val="16"/>
                <w:szCs w:val="16"/>
              </w:rPr>
            </w:pPr>
            <w:r>
              <w:rPr>
                <w:rFonts w:ascii="Calibri" w:hAnsi="Calibri"/>
                <w:b/>
                <w:sz w:val="16"/>
                <w:szCs w:val="16"/>
              </w:rPr>
              <w:t>PT</w:t>
            </w:r>
          </w:p>
        </w:tc>
        <w:tc>
          <w:tcPr>
            <w:tcW w:w="261" w:type="pct"/>
            <w:vMerge w:val="restart"/>
            <w:shd w:val="clear" w:color="auto" w:fill="auto"/>
          </w:tcPr>
          <w:p w14:paraId="22DC4E51" w14:textId="126D4EF5" w:rsidR="00534ADB" w:rsidRPr="00480179" w:rsidRDefault="00534ADB" w:rsidP="00534ADB">
            <w:pPr>
              <w:spacing w:line="240" w:lineRule="auto"/>
              <w:jc w:val="center"/>
              <w:rPr>
                <w:rFonts w:ascii="Calibri" w:hAnsi="Calibri"/>
                <w:b/>
                <w:sz w:val="16"/>
                <w:szCs w:val="16"/>
              </w:rPr>
            </w:pPr>
            <w:r>
              <w:rPr>
                <w:rFonts w:ascii="Calibri" w:hAnsi="Calibri"/>
                <w:b/>
                <w:sz w:val="16"/>
                <w:szCs w:val="16"/>
              </w:rPr>
              <w:t>OT</w:t>
            </w:r>
          </w:p>
        </w:tc>
        <w:tc>
          <w:tcPr>
            <w:tcW w:w="1054" w:type="pct"/>
            <w:gridSpan w:val="3"/>
            <w:vMerge w:val="restart"/>
            <w:shd w:val="clear" w:color="auto" w:fill="auto"/>
          </w:tcPr>
          <w:p w14:paraId="78B52CC0" w14:textId="412FC3EE" w:rsidR="00184DFA" w:rsidRPr="00184DFA" w:rsidRDefault="00184DFA" w:rsidP="002A2894">
            <w:pPr>
              <w:spacing w:line="240" w:lineRule="auto"/>
              <w:jc w:val="center"/>
              <w:rPr>
                <w:rFonts w:ascii="Calibri" w:hAnsi="Calibri"/>
                <w:b/>
                <w:sz w:val="16"/>
                <w:szCs w:val="16"/>
              </w:rPr>
            </w:pPr>
            <w:r w:rsidRPr="00184DFA">
              <w:rPr>
                <w:rFonts w:ascii="Calibri" w:hAnsi="Calibri"/>
                <w:b/>
                <w:sz w:val="16"/>
                <w:szCs w:val="16"/>
              </w:rPr>
              <w:t xml:space="preserve">Events (Up to </w:t>
            </w:r>
            <w:r>
              <w:rPr>
                <w:rFonts w:ascii="Calibri" w:hAnsi="Calibri"/>
                <w:b/>
                <w:sz w:val="16"/>
                <w:szCs w:val="16"/>
              </w:rPr>
              <w:t>Three</w:t>
            </w:r>
            <w:r w:rsidRPr="00184DFA">
              <w:rPr>
                <w:rFonts w:ascii="Calibri" w:hAnsi="Calibri"/>
                <w:b/>
                <w:sz w:val="16"/>
                <w:szCs w:val="16"/>
              </w:rPr>
              <w:t xml:space="preserve"> </w:t>
            </w:r>
            <w:r>
              <w:rPr>
                <w:rFonts w:ascii="Calibri" w:hAnsi="Calibri"/>
                <w:b/>
                <w:sz w:val="16"/>
                <w:szCs w:val="16"/>
              </w:rPr>
              <w:t>E</w:t>
            </w:r>
            <w:r w:rsidRPr="00184DFA">
              <w:rPr>
                <w:rFonts w:ascii="Calibri" w:hAnsi="Calibri"/>
                <w:b/>
                <w:sz w:val="16"/>
                <w:szCs w:val="16"/>
              </w:rPr>
              <w:t>vents)</w:t>
            </w:r>
          </w:p>
          <w:p w14:paraId="6EA44EC3" w14:textId="77777777" w:rsidR="00184DFA" w:rsidRDefault="00184DFA" w:rsidP="002A2894">
            <w:pPr>
              <w:spacing w:line="240" w:lineRule="auto"/>
              <w:jc w:val="center"/>
              <w:rPr>
                <w:rFonts w:ascii="Calibri" w:hAnsi="Calibri"/>
                <w:b/>
                <w:sz w:val="16"/>
                <w:szCs w:val="16"/>
              </w:rPr>
            </w:pPr>
            <w:r w:rsidRPr="00480179">
              <w:rPr>
                <w:rFonts w:ascii="Calibri" w:hAnsi="Calibri"/>
                <w:b/>
                <w:sz w:val="16"/>
                <w:szCs w:val="16"/>
              </w:rPr>
              <w:t>0 to 25</w:t>
            </w:r>
          </w:p>
          <w:p w14:paraId="5982ABD9" w14:textId="3246F7E0" w:rsidR="00184DFA" w:rsidRPr="00480179" w:rsidRDefault="00184DFA" w:rsidP="00A30E1D">
            <w:pPr>
              <w:spacing w:line="240" w:lineRule="auto"/>
              <w:jc w:val="center"/>
              <w:rPr>
                <w:rFonts w:ascii="Calibri" w:hAnsi="Calibri"/>
                <w:b/>
                <w:sz w:val="16"/>
                <w:szCs w:val="16"/>
              </w:rPr>
            </w:pPr>
            <w:r>
              <w:rPr>
                <w:rFonts w:ascii="Calibri" w:hAnsi="Calibri"/>
                <w:b/>
                <w:sz w:val="16"/>
                <w:szCs w:val="16"/>
              </w:rPr>
              <w:t>(see daily codes on next page)</w:t>
            </w:r>
          </w:p>
        </w:tc>
      </w:tr>
      <w:tr w:rsidR="00184DFA" w:rsidRPr="00480179" w14:paraId="7AA80481" w14:textId="77777777" w:rsidTr="0066564E">
        <w:trPr>
          <w:trHeight w:val="185"/>
        </w:trPr>
        <w:tc>
          <w:tcPr>
            <w:tcW w:w="206" w:type="pct"/>
            <w:vMerge/>
            <w:tcBorders>
              <w:left w:val="single" w:sz="4" w:space="0" w:color="auto"/>
            </w:tcBorders>
            <w:shd w:val="clear" w:color="auto" w:fill="FFF2CC" w:themeFill="accent4" w:themeFillTint="33"/>
          </w:tcPr>
          <w:p w14:paraId="0C97F3B6" w14:textId="77777777" w:rsidR="00184DFA" w:rsidRPr="00480179" w:rsidRDefault="00184DFA" w:rsidP="00184DFA">
            <w:pPr>
              <w:spacing w:line="240" w:lineRule="auto"/>
              <w:jc w:val="center"/>
              <w:rPr>
                <w:rFonts w:ascii="Calibri" w:hAnsi="Calibri"/>
                <w:sz w:val="16"/>
                <w:szCs w:val="16"/>
              </w:rPr>
            </w:pPr>
          </w:p>
        </w:tc>
        <w:tc>
          <w:tcPr>
            <w:tcW w:w="261" w:type="pct"/>
            <w:vMerge/>
            <w:tcBorders>
              <w:right w:val="threeDEngrave" w:sz="24" w:space="0" w:color="auto"/>
            </w:tcBorders>
            <w:shd w:val="clear" w:color="auto" w:fill="FFF2CC" w:themeFill="accent4" w:themeFillTint="33"/>
          </w:tcPr>
          <w:p w14:paraId="3C6D398D" w14:textId="77777777" w:rsidR="00184DFA" w:rsidRPr="00480179" w:rsidRDefault="00184DFA" w:rsidP="00184DFA">
            <w:pPr>
              <w:spacing w:line="240" w:lineRule="auto"/>
              <w:jc w:val="center"/>
              <w:rPr>
                <w:rFonts w:ascii="Calibri" w:hAnsi="Calibri"/>
                <w:sz w:val="16"/>
                <w:szCs w:val="16"/>
              </w:rPr>
            </w:pPr>
          </w:p>
        </w:tc>
        <w:tc>
          <w:tcPr>
            <w:tcW w:w="384" w:type="pct"/>
            <w:gridSpan w:val="2"/>
            <w:vMerge/>
            <w:tcBorders>
              <w:left w:val="threeDEngrave" w:sz="24" w:space="0" w:color="auto"/>
            </w:tcBorders>
            <w:shd w:val="clear" w:color="auto" w:fill="auto"/>
          </w:tcPr>
          <w:p w14:paraId="4545A50C" w14:textId="77777777" w:rsidR="00184DFA" w:rsidRPr="00480179" w:rsidRDefault="00184DFA" w:rsidP="00184DFA">
            <w:pPr>
              <w:spacing w:line="240" w:lineRule="auto"/>
              <w:jc w:val="center"/>
              <w:rPr>
                <w:rFonts w:ascii="Calibri" w:hAnsi="Calibri"/>
                <w:sz w:val="16"/>
                <w:szCs w:val="16"/>
              </w:rPr>
            </w:pPr>
          </w:p>
        </w:tc>
        <w:tc>
          <w:tcPr>
            <w:tcW w:w="375" w:type="pct"/>
            <w:vMerge w:val="restart"/>
            <w:shd w:val="clear" w:color="auto" w:fill="auto"/>
          </w:tcPr>
          <w:p w14:paraId="1BD99A7F" w14:textId="77777777" w:rsidR="00184DFA" w:rsidRPr="00184DFA" w:rsidRDefault="00184DFA" w:rsidP="00184DFA">
            <w:pPr>
              <w:spacing w:line="240" w:lineRule="auto"/>
              <w:jc w:val="center"/>
              <w:rPr>
                <w:rFonts w:ascii="Calibri" w:hAnsi="Calibri"/>
                <w:sz w:val="16"/>
                <w:szCs w:val="16"/>
              </w:rPr>
            </w:pPr>
            <w:r w:rsidRPr="00184DFA">
              <w:rPr>
                <w:rFonts w:ascii="Calibri" w:hAnsi="Calibri"/>
                <w:sz w:val="16"/>
                <w:szCs w:val="16"/>
              </w:rPr>
              <w:t>RASS/</w:t>
            </w:r>
          </w:p>
          <w:p w14:paraId="0608CB83" w14:textId="77777777" w:rsidR="00184DFA" w:rsidRPr="00184DFA" w:rsidRDefault="00184DFA" w:rsidP="00184DFA">
            <w:pPr>
              <w:spacing w:line="240" w:lineRule="auto"/>
              <w:jc w:val="center"/>
              <w:rPr>
                <w:rFonts w:ascii="Calibri" w:hAnsi="Calibri"/>
                <w:sz w:val="16"/>
                <w:szCs w:val="16"/>
              </w:rPr>
            </w:pPr>
            <w:r w:rsidRPr="00184DFA">
              <w:rPr>
                <w:rFonts w:ascii="Calibri" w:hAnsi="Calibri"/>
                <w:sz w:val="16"/>
                <w:szCs w:val="16"/>
              </w:rPr>
              <w:t>SAS/</w:t>
            </w:r>
          </w:p>
          <w:p w14:paraId="1A741E1C" w14:textId="77777777" w:rsidR="00184DFA" w:rsidRPr="00184DFA" w:rsidRDefault="00184DFA" w:rsidP="00184DFA">
            <w:pPr>
              <w:spacing w:line="240" w:lineRule="auto"/>
              <w:jc w:val="center"/>
              <w:rPr>
                <w:rFonts w:ascii="Calibri" w:hAnsi="Calibri"/>
                <w:sz w:val="16"/>
                <w:szCs w:val="16"/>
              </w:rPr>
            </w:pPr>
            <w:r w:rsidRPr="00184DFA">
              <w:rPr>
                <w:rFonts w:ascii="Calibri" w:hAnsi="Calibri"/>
                <w:sz w:val="16"/>
                <w:szCs w:val="16"/>
              </w:rPr>
              <w:t>Not Used in Unit</w:t>
            </w:r>
          </w:p>
        </w:tc>
        <w:tc>
          <w:tcPr>
            <w:tcW w:w="208" w:type="pct"/>
            <w:shd w:val="clear" w:color="auto" w:fill="auto"/>
          </w:tcPr>
          <w:p w14:paraId="73B3D084" w14:textId="70A46D42" w:rsidR="00184DFA" w:rsidRPr="004D3BA8" w:rsidRDefault="00184DFA" w:rsidP="00184DFA">
            <w:pPr>
              <w:spacing w:line="240" w:lineRule="auto"/>
              <w:jc w:val="center"/>
              <w:rPr>
                <w:rFonts w:ascii="Calibri" w:hAnsi="Calibri"/>
                <w:sz w:val="16"/>
                <w:szCs w:val="16"/>
              </w:rPr>
            </w:pPr>
            <w:r w:rsidRPr="004D3BA8">
              <w:rPr>
                <w:rFonts w:ascii="Calibri" w:hAnsi="Calibri"/>
                <w:sz w:val="16"/>
                <w:szCs w:val="16"/>
              </w:rPr>
              <w:t>Tar-get</w:t>
            </w:r>
          </w:p>
        </w:tc>
        <w:tc>
          <w:tcPr>
            <w:tcW w:w="179" w:type="pct"/>
            <w:shd w:val="clear" w:color="auto" w:fill="auto"/>
          </w:tcPr>
          <w:p w14:paraId="54534892" w14:textId="77777777" w:rsidR="00184DFA" w:rsidRPr="004D3BA8" w:rsidRDefault="00184DFA" w:rsidP="00184DFA">
            <w:pPr>
              <w:spacing w:line="240" w:lineRule="auto"/>
              <w:jc w:val="center"/>
              <w:rPr>
                <w:rFonts w:ascii="Calibri" w:hAnsi="Calibri"/>
                <w:spacing w:val="-20"/>
                <w:sz w:val="16"/>
                <w:szCs w:val="16"/>
              </w:rPr>
            </w:pPr>
            <w:r w:rsidRPr="004D3BA8">
              <w:rPr>
                <w:rFonts w:ascii="Calibri" w:hAnsi="Calibri"/>
                <w:spacing w:val="-20"/>
                <w:sz w:val="16"/>
                <w:szCs w:val="16"/>
              </w:rPr>
              <w:t>Actual</w:t>
            </w:r>
          </w:p>
        </w:tc>
        <w:tc>
          <w:tcPr>
            <w:tcW w:w="446" w:type="pct"/>
            <w:vMerge w:val="restart"/>
            <w:shd w:val="clear" w:color="auto" w:fill="auto"/>
          </w:tcPr>
          <w:p w14:paraId="28DFC0D0" w14:textId="77777777" w:rsidR="00184DFA" w:rsidRPr="009F22F7" w:rsidRDefault="00184DFA" w:rsidP="00184DFA">
            <w:pPr>
              <w:jc w:val="center"/>
              <w:rPr>
                <w:rFonts w:ascii="Calibri" w:hAnsi="Calibri"/>
                <w:sz w:val="16"/>
                <w:szCs w:val="16"/>
              </w:rPr>
            </w:pPr>
            <w:r w:rsidRPr="009F22F7">
              <w:rPr>
                <w:rFonts w:ascii="Calibri" w:hAnsi="Calibri"/>
                <w:sz w:val="16"/>
                <w:szCs w:val="16"/>
              </w:rPr>
              <w:t>CAM-ICU/</w:t>
            </w:r>
          </w:p>
          <w:p w14:paraId="2AF4A542" w14:textId="77777777" w:rsidR="00184DFA" w:rsidRDefault="00184DFA" w:rsidP="00184DFA">
            <w:pPr>
              <w:jc w:val="center"/>
              <w:rPr>
                <w:rFonts w:ascii="Calibri" w:hAnsi="Calibri"/>
                <w:sz w:val="16"/>
                <w:szCs w:val="16"/>
              </w:rPr>
            </w:pPr>
            <w:r w:rsidRPr="009F22F7">
              <w:rPr>
                <w:rFonts w:ascii="Calibri" w:hAnsi="Calibri"/>
                <w:sz w:val="16"/>
                <w:szCs w:val="16"/>
              </w:rPr>
              <w:t>ASE/</w:t>
            </w:r>
          </w:p>
          <w:p w14:paraId="0674A993" w14:textId="77777777" w:rsidR="00184DFA" w:rsidRDefault="00184DFA" w:rsidP="00184DFA">
            <w:pPr>
              <w:jc w:val="center"/>
              <w:rPr>
                <w:rFonts w:ascii="Calibri" w:hAnsi="Calibri"/>
                <w:sz w:val="16"/>
                <w:szCs w:val="16"/>
              </w:rPr>
            </w:pPr>
            <w:r>
              <w:rPr>
                <w:rFonts w:ascii="Calibri" w:hAnsi="Calibri"/>
                <w:sz w:val="16"/>
                <w:szCs w:val="16"/>
              </w:rPr>
              <w:t>ICDSC/</w:t>
            </w:r>
          </w:p>
          <w:p w14:paraId="449A22A7" w14:textId="77777777" w:rsidR="00184DFA" w:rsidRPr="009F22F7" w:rsidRDefault="00184DFA" w:rsidP="00184DFA">
            <w:pPr>
              <w:jc w:val="center"/>
              <w:rPr>
                <w:rFonts w:ascii="Calibri" w:hAnsi="Calibri"/>
                <w:sz w:val="16"/>
                <w:szCs w:val="16"/>
              </w:rPr>
            </w:pPr>
            <w:r>
              <w:rPr>
                <w:rFonts w:ascii="Calibri" w:hAnsi="Calibri"/>
                <w:sz w:val="16"/>
                <w:szCs w:val="16"/>
              </w:rPr>
              <w:t>NU</w:t>
            </w:r>
          </w:p>
          <w:p w14:paraId="61EA7418" w14:textId="42FA85AF" w:rsidR="00184DFA" w:rsidRPr="00184DFA" w:rsidRDefault="00184DFA" w:rsidP="00184DFA">
            <w:pPr>
              <w:spacing w:line="240" w:lineRule="auto"/>
              <w:jc w:val="center"/>
              <w:rPr>
                <w:rFonts w:ascii="Calibri" w:hAnsi="Calibri"/>
                <w:sz w:val="16"/>
                <w:szCs w:val="16"/>
              </w:rPr>
            </w:pPr>
          </w:p>
        </w:tc>
        <w:tc>
          <w:tcPr>
            <w:tcW w:w="225" w:type="pct"/>
            <w:vMerge w:val="restart"/>
            <w:shd w:val="clear" w:color="auto" w:fill="auto"/>
          </w:tcPr>
          <w:p w14:paraId="1EDAFD0B" w14:textId="77777777" w:rsidR="00184DFA" w:rsidRPr="009F22F7" w:rsidRDefault="00184DFA" w:rsidP="00184DFA">
            <w:pPr>
              <w:jc w:val="center"/>
              <w:rPr>
                <w:rFonts w:ascii="Calibri" w:hAnsi="Calibri"/>
                <w:sz w:val="16"/>
                <w:szCs w:val="16"/>
              </w:rPr>
            </w:pPr>
            <w:r w:rsidRPr="009F22F7">
              <w:rPr>
                <w:rFonts w:ascii="Calibri" w:hAnsi="Calibri"/>
                <w:sz w:val="16"/>
                <w:szCs w:val="16"/>
              </w:rPr>
              <w:t>CAM-ICU</w:t>
            </w:r>
          </w:p>
          <w:p w14:paraId="69FC6CDD" w14:textId="1805F106" w:rsidR="00184DFA" w:rsidRPr="00184DFA" w:rsidRDefault="00184DFA" w:rsidP="00184DFA">
            <w:pPr>
              <w:spacing w:line="240" w:lineRule="auto"/>
              <w:jc w:val="center"/>
              <w:rPr>
                <w:rFonts w:ascii="Calibri" w:hAnsi="Calibri"/>
                <w:sz w:val="16"/>
                <w:szCs w:val="16"/>
              </w:rPr>
            </w:pPr>
            <w:r w:rsidRPr="009F22F7">
              <w:rPr>
                <w:rFonts w:ascii="Calibri" w:hAnsi="Calibri"/>
                <w:sz w:val="16"/>
                <w:szCs w:val="16"/>
              </w:rPr>
              <w:t xml:space="preserve">P, N, X, UTA, NK </w:t>
            </w:r>
          </w:p>
        </w:tc>
        <w:tc>
          <w:tcPr>
            <w:tcW w:w="235" w:type="pct"/>
            <w:vMerge w:val="restart"/>
            <w:shd w:val="clear" w:color="auto" w:fill="auto"/>
          </w:tcPr>
          <w:p w14:paraId="613660AB" w14:textId="77777777" w:rsidR="00184DFA" w:rsidRPr="009F22F7" w:rsidRDefault="00184DFA" w:rsidP="00184DFA">
            <w:pPr>
              <w:jc w:val="center"/>
              <w:rPr>
                <w:rFonts w:ascii="Calibri" w:hAnsi="Calibri"/>
                <w:sz w:val="16"/>
                <w:szCs w:val="16"/>
              </w:rPr>
            </w:pPr>
            <w:r w:rsidRPr="009F22F7">
              <w:rPr>
                <w:rFonts w:ascii="Calibri" w:hAnsi="Calibri"/>
                <w:sz w:val="16"/>
                <w:szCs w:val="16"/>
              </w:rPr>
              <w:t>ASE</w:t>
            </w:r>
          </w:p>
          <w:p w14:paraId="349A5672" w14:textId="282710BF" w:rsidR="00184DFA" w:rsidRPr="00184DFA" w:rsidRDefault="00184DFA" w:rsidP="00184DFA">
            <w:pPr>
              <w:spacing w:line="240" w:lineRule="auto"/>
              <w:jc w:val="center"/>
              <w:rPr>
                <w:rFonts w:ascii="Calibri" w:hAnsi="Calibri"/>
                <w:sz w:val="16"/>
                <w:szCs w:val="16"/>
              </w:rPr>
            </w:pPr>
            <w:r w:rsidRPr="009F22F7">
              <w:rPr>
                <w:rFonts w:ascii="Calibri" w:hAnsi="Calibri"/>
                <w:sz w:val="16"/>
                <w:szCs w:val="16"/>
              </w:rPr>
              <w:t>0–10, X, UTA, NK</w:t>
            </w:r>
          </w:p>
        </w:tc>
        <w:tc>
          <w:tcPr>
            <w:tcW w:w="291" w:type="pct"/>
            <w:vMerge w:val="restart"/>
          </w:tcPr>
          <w:p w14:paraId="1E2A0537" w14:textId="77777777" w:rsidR="00184DFA" w:rsidRDefault="00184DFA" w:rsidP="00184DFA">
            <w:pPr>
              <w:jc w:val="center"/>
              <w:rPr>
                <w:rFonts w:ascii="Calibri" w:hAnsi="Calibri"/>
                <w:sz w:val="16"/>
                <w:szCs w:val="16"/>
              </w:rPr>
            </w:pPr>
            <w:r>
              <w:rPr>
                <w:rFonts w:ascii="Calibri" w:hAnsi="Calibri"/>
                <w:sz w:val="16"/>
                <w:szCs w:val="16"/>
              </w:rPr>
              <w:t>ICDSC</w:t>
            </w:r>
          </w:p>
          <w:p w14:paraId="4D16DBEE" w14:textId="77777777" w:rsidR="00184DFA" w:rsidRDefault="00184DFA" w:rsidP="00184DFA">
            <w:pPr>
              <w:jc w:val="center"/>
              <w:rPr>
                <w:rFonts w:ascii="Calibri" w:hAnsi="Calibri"/>
                <w:sz w:val="16"/>
                <w:szCs w:val="16"/>
              </w:rPr>
            </w:pPr>
            <w:r>
              <w:rPr>
                <w:rFonts w:ascii="Calibri" w:hAnsi="Calibri"/>
                <w:sz w:val="16"/>
                <w:szCs w:val="16"/>
              </w:rPr>
              <w:t xml:space="preserve">P, N, X, UTA, </w:t>
            </w:r>
          </w:p>
          <w:p w14:paraId="768168F3" w14:textId="01002836" w:rsidR="00184DFA" w:rsidRPr="00480179" w:rsidRDefault="00184DFA" w:rsidP="00184DFA">
            <w:pPr>
              <w:spacing w:line="240" w:lineRule="auto"/>
              <w:jc w:val="center"/>
              <w:rPr>
                <w:rFonts w:ascii="Calibri" w:hAnsi="Calibri"/>
                <w:sz w:val="16"/>
                <w:szCs w:val="16"/>
              </w:rPr>
            </w:pPr>
            <w:r>
              <w:rPr>
                <w:rFonts w:ascii="Calibri" w:hAnsi="Calibri"/>
                <w:sz w:val="16"/>
                <w:szCs w:val="16"/>
              </w:rPr>
              <w:t>NK</w:t>
            </w:r>
          </w:p>
        </w:tc>
        <w:tc>
          <w:tcPr>
            <w:tcW w:w="291" w:type="pct"/>
            <w:vMerge/>
            <w:shd w:val="clear" w:color="auto" w:fill="auto"/>
          </w:tcPr>
          <w:p w14:paraId="1FF33366" w14:textId="194B3D75" w:rsidR="00184DFA" w:rsidRPr="00480179" w:rsidRDefault="00184DFA" w:rsidP="00184DFA">
            <w:pPr>
              <w:spacing w:line="240" w:lineRule="auto"/>
              <w:jc w:val="center"/>
              <w:rPr>
                <w:rFonts w:ascii="Calibri" w:hAnsi="Calibri"/>
                <w:sz w:val="16"/>
                <w:szCs w:val="16"/>
              </w:rPr>
            </w:pPr>
          </w:p>
        </w:tc>
        <w:tc>
          <w:tcPr>
            <w:tcW w:w="323" w:type="pct"/>
            <w:vMerge/>
            <w:shd w:val="clear" w:color="auto" w:fill="auto"/>
          </w:tcPr>
          <w:p w14:paraId="50079DAE" w14:textId="77777777" w:rsidR="00184DFA" w:rsidRPr="00480179" w:rsidRDefault="00184DFA" w:rsidP="00184DFA">
            <w:pPr>
              <w:spacing w:line="240" w:lineRule="auto"/>
              <w:jc w:val="center"/>
              <w:rPr>
                <w:rFonts w:ascii="Calibri" w:hAnsi="Calibri"/>
                <w:sz w:val="16"/>
                <w:szCs w:val="16"/>
              </w:rPr>
            </w:pPr>
          </w:p>
        </w:tc>
        <w:tc>
          <w:tcPr>
            <w:tcW w:w="261" w:type="pct"/>
            <w:vMerge/>
            <w:shd w:val="clear" w:color="auto" w:fill="auto"/>
          </w:tcPr>
          <w:p w14:paraId="4F38FCF1" w14:textId="77777777" w:rsidR="00184DFA" w:rsidRPr="00480179" w:rsidRDefault="00184DFA" w:rsidP="00184DFA">
            <w:pPr>
              <w:spacing w:line="240" w:lineRule="auto"/>
              <w:jc w:val="center"/>
              <w:rPr>
                <w:rFonts w:ascii="Calibri" w:hAnsi="Calibri"/>
                <w:sz w:val="16"/>
                <w:szCs w:val="16"/>
              </w:rPr>
            </w:pPr>
          </w:p>
        </w:tc>
        <w:tc>
          <w:tcPr>
            <w:tcW w:w="261" w:type="pct"/>
            <w:vMerge/>
            <w:shd w:val="clear" w:color="auto" w:fill="auto"/>
          </w:tcPr>
          <w:p w14:paraId="584C967F" w14:textId="77777777" w:rsidR="00184DFA" w:rsidRPr="00480179" w:rsidRDefault="00184DFA" w:rsidP="00184DFA">
            <w:pPr>
              <w:spacing w:line="240" w:lineRule="auto"/>
              <w:jc w:val="center"/>
              <w:rPr>
                <w:rFonts w:ascii="Calibri" w:hAnsi="Calibri"/>
                <w:sz w:val="16"/>
                <w:szCs w:val="16"/>
              </w:rPr>
            </w:pPr>
          </w:p>
        </w:tc>
        <w:tc>
          <w:tcPr>
            <w:tcW w:w="1054" w:type="pct"/>
            <w:gridSpan w:val="3"/>
            <w:vMerge/>
            <w:shd w:val="clear" w:color="auto" w:fill="auto"/>
          </w:tcPr>
          <w:p w14:paraId="0D366406" w14:textId="77777777" w:rsidR="00184DFA" w:rsidRPr="00480179" w:rsidRDefault="00184DFA" w:rsidP="00184DFA">
            <w:pPr>
              <w:spacing w:line="240" w:lineRule="auto"/>
              <w:jc w:val="center"/>
              <w:rPr>
                <w:rFonts w:ascii="Calibri" w:hAnsi="Calibri"/>
                <w:sz w:val="16"/>
                <w:szCs w:val="16"/>
              </w:rPr>
            </w:pPr>
          </w:p>
        </w:tc>
      </w:tr>
      <w:tr w:rsidR="00184DFA" w:rsidRPr="00480179" w14:paraId="7CA1AA24" w14:textId="77777777" w:rsidTr="0066564E">
        <w:trPr>
          <w:trHeight w:val="185"/>
        </w:trPr>
        <w:tc>
          <w:tcPr>
            <w:tcW w:w="206" w:type="pct"/>
            <w:vMerge/>
            <w:tcBorders>
              <w:left w:val="single" w:sz="4" w:space="0" w:color="auto"/>
            </w:tcBorders>
            <w:shd w:val="clear" w:color="auto" w:fill="FFF2CC" w:themeFill="accent4" w:themeFillTint="33"/>
          </w:tcPr>
          <w:p w14:paraId="1AC1D043" w14:textId="77777777" w:rsidR="00184DFA" w:rsidRPr="00480179" w:rsidRDefault="00184DFA" w:rsidP="00184DFA">
            <w:pPr>
              <w:spacing w:line="240" w:lineRule="auto"/>
              <w:jc w:val="center"/>
              <w:rPr>
                <w:rFonts w:ascii="Calibri" w:hAnsi="Calibri"/>
                <w:sz w:val="16"/>
                <w:szCs w:val="16"/>
              </w:rPr>
            </w:pPr>
          </w:p>
        </w:tc>
        <w:tc>
          <w:tcPr>
            <w:tcW w:w="261" w:type="pct"/>
            <w:vMerge/>
            <w:tcBorders>
              <w:right w:val="threeDEngrave" w:sz="24" w:space="0" w:color="auto"/>
            </w:tcBorders>
            <w:shd w:val="clear" w:color="auto" w:fill="FFF2CC" w:themeFill="accent4" w:themeFillTint="33"/>
          </w:tcPr>
          <w:p w14:paraId="185F5683" w14:textId="77777777" w:rsidR="00184DFA" w:rsidRPr="00480179" w:rsidRDefault="00184DFA" w:rsidP="00184DFA">
            <w:pPr>
              <w:spacing w:line="240" w:lineRule="auto"/>
              <w:jc w:val="center"/>
              <w:rPr>
                <w:rFonts w:ascii="Calibri" w:hAnsi="Calibri"/>
                <w:sz w:val="16"/>
                <w:szCs w:val="16"/>
              </w:rPr>
            </w:pPr>
          </w:p>
        </w:tc>
        <w:tc>
          <w:tcPr>
            <w:tcW w:w="384" w:type="pct"/>
            <w:gridSpan w:val="2"/>
            <w:vMerge/>
            <w:tcBorders>
              <w:left w:val="threeDEngrave" w:sz="24" w:space="0" w:color="auto"/>
            </w:tcBorders>
            <w:shd w:val="clear" w:color="auto" w:fill="auto"/>
          </w:tcPr>
          <w:p w14:paraId="1C868D99" w14:textId="77777777" w:rsidR="00184DFA" w:rsidRPr="00480179" w:rsidRDefault="00184DFA" w:rsidP="00184DFA">
            <w:pPr>
              <w:spacing w:line="240" w:lineRule="auto"/>
              <w:jc w:val="center"/>
              <w:rPr>
                <w:rFonts w:ascii="Calibri" w:hAnsi="Calibri"/>
                <w:sz w:val="16"/>
                <w:szCs w:val="16"/>
              </w:rPr>
            </w:pPr>
          </w:p>
        </w:tc>
        <w:tc>
          <w:tcPr>
            <w:tcW w:w="375" w:type="pct"/>
            <w:vMerge/>
            <w:shd w:val="clear" w:color="auto" w:fill="auto"/>
          </w:tcPr>
          <w:p w14:paraId="70F2EE49" w14:textId="77777777" w:rsidR="00184DFA" w:rsidRPr="00480179" w:rsidRDefault="00184DFA" w:rsidP="00184DFA">
            <w:pPr>
              <w:spacing w:line="240" w:lineRule="auto"/>
              <w:jc w:val="center"/>
              <w:rPr>
                <w:rFonts w:ascii="Calibri" w:hAnsi="Calibri"/>
                <w:b/>
                <w:sz w:val="16"/>
                <w:szCs w:val="16"/>
              </w:rPr>
            </w:pPr>
          </w:p>
        </w:tc>
        <w:tc>
          <w:tcPr>
            <w:tcW w:w="387" w:type="pct"/>
            <w:gridSpan w:val="2"/>
            <w:shd w:val="clear" w:color="auto" w:fill="auto"/>
          </w:tcPr>
          <w:p w14:paraId="19F38422" w14:textId="55DC0FA0" w:rsidR="00184DFA" w:rsidRPr="00184DFA" w:rsidRDefault="00184DFA" w:rsidP="00184DFA">
            <w:pPr>
              <w:spacing w:line="240" w:lineRule="auto"/>
              <w:jc w:val="center"/>
              <w:rPr>
                <w:rFonts w:ascii="Calibri" w:hAnsi="Calibri"/>
                <w:sz w:val="16"/>
                <w:szCs w:val="16"/>
              </w:rPr>
            </w:pPr>
            <w:r w:rsidRPr="004D3BA8">
              <w:rPr>
                <w:rFonts w:ascii="Calibri" w:hAnsi="Calibri"/>
                <w:sz w:val="16"/>
                <w:szCs w:val="16"/>
              </w:rPr>
              <w:t>If RASS –</w:t>
            </w:r>
            <w:r w:rsidRPr="00184DFA">
              <w:rPr>
                <w:rFonts w:ascii="Calibri" w:hAnsi="Calibri"/>
                <w:sz w:val="16"/>
                <w:szCs w:val="16"/>
              </w:rPr>
              <w:t xml:space="preserve"> 5 to 4, NS or X, NK</w:t>
            </w:r>
          </w:p>
        </w:tc>
        <w:tc>
          <w:tcPr>
            <w:tcW w:w="446" w:type="pct"/>
            <w:vMerge/>
            <w:shd w:val="clear" w:color="auto" w:fill="auto"/>
          </w:tcPr>
          <w:p w14:paraId="2E20CCA4" w14:textId="77777777" w:rsidR="00184DFA" w:rsidRPr="00480179" w:rsidRDefault="00184DFA" w:rsidP="00184DFA">
            <w:pPr>
              <w:spacing w:line="240" w:lineRule="auto"/>
              <w:jc w:val="center"/>
              <w:rPr>
                <w:rFonts w:ascii="Calibri" w:hAnsi="Calibri"/>
                <w:b/>
                <w:sz w:val="16"/>
                <w:szCs w:val="16"/>
              </w:rPr>
            </w:pPr>
          </w:p>
        </w:tc>
        <w:tc>
          <w:tcPr>
            <w:tcW w:w="225" w:type="pct"/>
            <w:vMerge/>
            <w:shd w:val="clear" w:color="auto" w:fill="auto"/>
          </w:tcPr>
          <w:p w14:paraId="3B578393" w14:textId="77777777" w:rsidR="00184DFA" w:rsidRPr="00480179" w:rsidRDefault="00184DFA" w:rsidP="00184DFA">
            <w:pPr>
              <w:spacing w:line="240" w:lineRule="auto"/>
              <w:jc w:val="center"/>
              <w:rPr>
                <w:rFonts w:ascii="Calibri" w:hAnsi="Calibri"/>
                <w:b/>
                <w:sz w:val="16"/>
                <w:szCs w:val="16"/>
              </w:rPr>
            </w:pPr>
          </w:p>
        </w:tc>
        <w:tc>
          <w:tcPr>
            <w:tcW w:w="235" w:type="pct"/>
            <w:vMerge/>
            <w:shd w:val="clear" w:color="auto" w:fill="auto"/>
          </w:tcPr>
          <w:p w14:paraId="275F69A2" w14:textId="77777777" w:rsidR="00184DFA" w:rsidRPr="00480179" w:rsidRDefault="00184DFA" w:rsidP="00184DFA">
            <w:pPr>
              <w:spacing w:line="240" w:lineRule="auto"/>
              <w:jc w:val="center"/>
              <w:rPr>
                <w:rFonts w:ascii="Calibri" w:hAnsi="Calibri"/>
                <w:b/>
                <w:sz w:val="16"/>
                <w:szCs w:val="16"/>
              </w:rPr>
            </w:pPr>
          </w:p>
        </w:tc>
        <w:tc>
          <w:tcPr>
            <w:tcW w:w="291" w:type="pct"/>
            <w:vMerge/>
          </w:tcPr>
          <w:p w14:paraId="7BD3113A" w14:textId="77777777" w:rsidR="00184DFA" w:rsidRPr="00480179" w:rsidRDefault="00184DFA" w:rsidP="00184DFA">
            <w:pPr>
              <w:spacing w:line="240" w:lineRule="auto"/>
              <w:jc w:val="center"/>
              <w:rPr>
                <w:rFonts w:ascii="Calibri" w:hAnsi="Calibri"/>
                <w:sz w:val="16"/>
                <w:szCs w:val="16"/>
              </w:rPr>
            </w:pPr>
          </w:p>
        </w:tc>
        <w:tc>
          <w:tcPr>
            <w:tcW w:w="291" w:type="pct"/>
            <w:vMerge/>
          </w:tcPr>
          <w:p w14:paraId="12642D6B" w14:textId="5DA41C00" w:rsidR="00184DFA" w:rsidRPr="00480179" w:rsidRDefault="00184DFA" w:rsidP="00184DFA">
            <w:pPr>
              <w:spacing w:line="240" w:lineRule="auto"/>
              <w:jc w:val="center"/>
              <w:rPr>
                <w:rFonts w:ascii="Calibri" w:hAnsi="Calibri"/>
                <w:sz w:val="16"/>
                <w:szCs w:val="16"/>
              </w:rPr>
            </w:pPr>
          </w:p>
        </w:tc>
        <w:tc>
          <w:tcPr>
            <w:tcW w:w="323" w:type="pct"/>
            <w:vMerge/>
            <w:shd w:val="clear" w:color="auto" w:fill="auto"/>
          </w:tcPr>
          <w:p w14:paraId="282F12E0" w14:textId="77777777" w:rsidR="00184DFA" w:rsidRPr="00480179" w:rsidRDefault="00184DFA" w:rsidP="00184DFA">
            <w:pPr>
              <w:spacing w:line="240" w:lineRule="auto"/>
              <w:jc w:val="center"/>
              <w:rPr>
                <w:rFonts w:ascii="Calibri" w:hAnsi="Calibri"/>
                <w:sz w:val="16"/>
                <w:szCs w:val="16"/>
              </w:rPr>
            </w:pPr>
          </w:p>
        </w:tc>
        <w:tc>
          <w:tcPr>
            <w:tcW w:w="261" w:type="pct"/>
            <w:vMerge/>
            <w:shd w:val="clear" w:color="auto" w:fill="auto"/>
          </w:tcPr>
          <w:p w14:paraId="30F3ED46" w14:textId="77777777" w:rsidR="00184DFA" w:rsidRPr="00480179" w:rsidRDefault="00184DFA" w:rsidP="00184DFA">
            <w:pPr>
              <w:spacing w:line="240" w:lineRule="auto"/>
              <w:jc w:val="center"/>
              <w:rPr>
                <w:rFonts w:ascii="Calibri" w:hAnsi="Calibri"/>
                <w:sz w:val="16"/>
                <w:szCs w:val="16"/>
              </w:rPr>
            </w:pPr>
          </w:p>
        </w:tc>
        <w:tc>
          <w:tcPr>
            <w:tcW w:w="261" w:type="pct"/>
            <w:vMerge/>
            <w:shd w:val="clear" w:color="auto" w:fill="auto"/>
          </w:tcPr>
          <w:p w14:paraId="18E25E5D" w14:textId="77777777" w:rsidR="00184DFA" w:rsidRPr="00480179" w:rsidRDefault="00184DFA" w:rsidP="00184DFA">
            <w:pPr>
              <w:spacing w:line="240" w:lineRule="auto"/>
              <w:jc w:val="center"/>
              <w:rPr>
                <w:rFonts w:ascii="Calibri" w:hAnsi="Calibri"/>
                <w:sz w:val="16"/>
                <w:szCs w:val="16"/>
              </w:rPr>
            </w:pPr>
          </w:p>
        </w:tc>
        <w:tc>
          <w:tcPr>
            <w:tcW w:w="352" w:type="pct"/>
            <w:vMerge w:val="restart"/>
            <w:shd w:val="clear" w:color="auto" w:fill="auto"/>
          </w:tcPr>
          <w:p w14:paraId="3F4AD7A6" w14:textId="77777777" w:rsidR="00184DFA" w:rsidRPr="00184DFA" w:rsidRDefault="00184DFA" w:rsidP="00184DFA">
            <w:pPr>
              <w:spacing w:line="240" w:lineRule="auto"/>
              <w:jc w:val="center"/>
              <w:rPr>
                <w:rFonts w:ascii="Calibri" w:hAnsi="Calibri"/>
                <w:sz w:val="16"/>
                <w:szCs w:val="16"/>
              </w:rPr>
            </w:pPr>
            <w:r w:rsidRPr="00184DFA">
              <w:rPr>
                <w:rFonts w:ascii="Calibri" w:hAnsi="Calibri"/>
                <w:sz w:val="16"/>
                <w:szCs w:val="16"/>
              </w:rPr>
              <w:t>Event 1 Required</w:t>
            </w:r>
          </w:p>
        </w:tc>
        <w:tc>
          <w:tcPr>
            <w:tcW w:w="352" w:type="pct"/>
            <w:vMerge w:val="restart"/>
            <w:shd w:val="clear" w:color="auto" w:fill="D9D9D9" w:themeFill="background1" w:themeFillShade="D9"/>
          </w:tcPr>
          <w:p w14:paraId="353FC82F" w14:textId="77777777" w:rsidR="00184DFA" w:rsidRPr="004D3BA8" w:rsidRDefault="00184DFA" w:rsidP="00184DFA">
            <w:pPr>
              <w:spacing w:line="240" w:lineRule="auto"/>
              <w:jc w:val="center"/>
              <w:rPr>
                <w:rFonts w:ascii="Calibri" w:hAnsi="Calibri"/>
                <w:sz w:val="16"/>
                <w:szCs w:val="16"/>
              </w:rPr>
            </w:pPr>
            <w:r w:rsidRPr="004D3BA8">
              <w:rPr>
                <w:rFonts w:ascii="Calibri" w:hAnsi="Calibri"/>
                <w:sz w:val="16"/>
                <w:szCs w:val="16"/>
              </w:rPr>
              <w:t xml:space="preserve">Event 2 </w:t>
            </w:r>
          </w:p>
          <w:p w14:paraId="6AEF747C" w14:textId="6793552C" w:rsidR="00184DFA" w:rsidRPr="004D3BA8" w:rsidRDefault="00184DFA" w:rsidP="00184DFA">
            <w:pPr>
              <w:spacing w:line="240" w:lineRule="auto"/>
              <w:jc w:val="center"/>
              <w:rPr>
                <w:rFonts w:ascii="Calibri" w:hAnsi="Calibri"/>
                <w:sz w:val="16"/>
                <w:szCs w:val="16"/>
              </w:rPr>
            </w:pPr>
            <w:r w:rsidRPr="004D3BA8">
              <w:rPr>
                <w:rFonts w:ascii="Calibri" w:hAnsi="Calibri"/>
                <w:sz w:val="16"/>
                <w:szCs w:val="16"/>
              </w:rPr>
              <w:t xml:space="preserve">Only if </w:t>
            </w:r>
            <w:r w:rsidRPr="00184DFA">
              <w:rPr>
                <w:rFonts w:ascii="Calibri" w:hAnsi="Calibri"/>
                <w:sz w:val="16"/>
                <w:szCs w:val="16"/>
              </w:rPr>
              <w:t>N</w:t>
            </w:r>
            <w:r w:rsidRPr="004D3BA8">
              <w:rPr>
                <w:rFonts w:ascii="Calibri" w:hAnsi="Calibri"/>
                <w:sz w:val="16"/>
                <w:szCs w:val="16"/>
              </w:rPr>
              <w:t>eeded</w:t>
            </w:r>
          </w:p>
        </w:tc>
        <w:tc>
          <w:tcPr>
            <w:tcW w:w="350" w:type="pct"/>
            <w:vMerge w:val="restart"/>
            <w:shd w:val="clear" w:color="auto" w:fill="D9D9D9" w:themeFill="background1" w:themeFillShade="D9"/>
          </w:tcPr>
          <w:p w14:paraId="7F54A8D6" w14:textId="77777777" w:rsidR="00184DFA" w:rsidRPr="004D3BA8" w:rsidRDefault="00184DFA" w:rsidP="00184DFA">
            <w:pPr>
              <w:spacing w:line="240" w:lineRule="auto"/>
              <w:jc w:val="center"/>
              <w:rPr>
                <w:rFonts w:ascii="Calibri" w:hAnsi="Calibri"/>
                <w:sz w:val="16"/>
                <w:szCs w:val="16"/>
              </w:rPr>
            </w:pPr>
            <w:r w:rsidRPr="004D3BA8">
              <w:rPr>
                <w:rFonts w:ascii="Calibri" w:hAnsi="Calibri"/>
                <w:sz w:val="16"/>
                <w:szCs w:val="16"/>
              </w:rPr>
              <w:t xml:space="preserve">Event 3 </w:t>
            </w:r>
          </w:p>
          <w:p w14:paraId="6DDE1A3E" w14:textId="31D3370B" w:rsidR="00184DFA" w:rsidRPr="004D3BA8" w:rsidRDefault="00184DFA" w:rsidP="00184DFA">
            <w:pPr>
              <w:spacing w:line="240" w:lineRule="auto"/>
              <w:jc w:val="center"/>
              <w:rPr>
                <w:rFonts w:ascii="Calibri" w:hAnsi="Calibri"/>
                <w:sz w:val="16"/>
                <w:szCs w:val="16"/>
              </w:rPr>
            </w:pPr>
            <w:r w:rsidRPr="004D3BA8">
              <w:rPr>
                <w:rFonts w:ascii="Calibri" w:hAnsi="Calibri"/>
                <w:sz w:val="16"/>
                <w:szCs w:val="16"/>
              </w:rPr>
              <w:t xml:space="preserve">Only if </w:t>
            </w:r>
            <w:r w:rsidRPr="00184DFA">
              <w:rPr>
                <w:rFonts w:ascii="Calibri" w:hAnsi="Calibri"/>
                <w:sz w:val="16"/>
                <w:szCs w:val="16"/>
              </w:rPr>
              <w:t>N</w:t>
            </w:r>
            <w:r w:rsidRPr="004D3BA8">
              <w:rPr>
                <w:rFonts w:ascii="Calibri" w:hAnsi="Calibri"/>
                <w:sz w:val="16"/>
                <w:szCs w:val="16"/>
              </w:rPr>
              <w:t>eeded</w:t>
            </w:r>
          </w:p>
        </w:tc>
      </w:tr>
      <w:tr w:rsidR="00184DFA" w:rsidRPr="00480179" w14:paraId="136FE4A1" w14:textId="77777777" w:rsidTr="0066564E">
        <w:trPr>
          <w:trHeight w:val="386"/>
        </w:trPr>
        <w:tc>
          <w:tcPr>
            <w:tcW w:w="206" w:type="pct"/>
            <w:vMerge/>
            <w:tcBorders>
              <w:left w:val="single" w:sz="4" w:space="0" w:color="auto"/>
            </w:tcBorders>
            <w:shd w:val="clear" w:color="auto" w:fill="FFF2CC" w:themeFill="accent4" w:themeFillTint="33"/>
          </w:tcPr>
          <w:p w14:paraId="61091D63" w14:textId="77777777" w:rsidR="00184DFA" w:rsidRPr="00480179" w:rsidRDefault="00184DFA" w:rsidP="00184DFA">
            <w:pPr>
              <w:spacing w:line="240" w:lineRule="auto"/>
              <w:jc w:val="center"/>
              <w:rPr>
                <w:rFonts w:ascii="Calibri" w:hAnsi="Calibri"/>
                <w:sz w:val="16"/>
                <w:szCs w:val="16"/>
              </w:rPr>
            </w:pPr>
          </w:p>
        </w:tc>
        <w:tc>
          <w:tcPr>
            <w:tcW w:w="261" w:type="pct"/>
            <w:vMerge/>
            <w:tcBorders>
              <w:right w:val="threeDEngrave" w:sz="24" w:space="0" w:color="auto"/>
            </w:tcBorders>
            <w:shd w:val="clear" w:color="auto" w:fill="FFF2CC" w:themeFill="accent4" w:themeFillTint="33"/>
          </w:tcPr>
          <w:p w14:paraId="35B957FA" w14:textId="77777777" w:rsidR="00184DFA" w:rsidRPr="00480179" w:rsidRDefault="00184DFA" w:rsidP="00184DFA">
            <w:pPr>
              <w:spacing w:line="240" w:lineRule="auto"/>
              <w:jc w:val="center"/>
              <w:rPr>
                <w:rFonts w:ascii="Calibri" w:hAnsi="Calibri"/>
                <w:sz w:val="16"/>
                <w:szCs w:val="16"/>
              </w:rPr>
            </w:pPr>
          </w:p>
        </w:tc>
        <w:tc>
          <w:tcPr>
            <w:tcW w:w="384" w:type="pct"/>
            <w:gridSpan w:val="2"/>
            <w:vMerge/>
            <w:tcBorders>
              <w:left w:val="threeDEngrave" w:sz="24" w:space="0" w:color="auto"/>
            </w:tcBorders>
          </w:tcPr>
          <w:p w14:paraId="2270D2B6" w14:textId="77777777" w:rsidR="00184DFA" w:rsidRPr="00480179" w:rsidRDefault="00184DFA" w:rsidP="00184DFA">
            <w:pPr>
              <w:spacing w:line="240" w:lineRule="auto"/>
              <w:jc w:val="center"/>
              <w:rPr>
                <w:rFonts w:ascii="Calibri" w:hAnsi="Calibri"/>
                <w:sz w:val="16"/>
                <w:szCs w:val="16"/>
              </w:rPr>
            </w:pPr>
          </w:p>
        </w:tc>
        <w:tc>
          <w:tcPr>
            <w:tcW w:w="375" w:type="pct"/>
            <w:vMerge/>
            <w:shd w:val="clear" w:color="auto" w:fill="auto"/>
          </w:tcPr>
          <w:p w14:paraId="5D504F21" w14:textId="77777777" w:rsidR="00184DFA" w:rsidRPr="00480179" w:rsidRDefault="00184DFA" w:rsidP="00184DFA">
            <w:pPr>
              <w:spacing w:line="240" w:lineRule="auto"/>
              <w:jc w:val="center"/>
              <w:rPr>
                <w:rFonts w:ascii="Calibri" w:hAnsi="Calibri"/>
                <w:b/>
                <w:sz w:val="16"/>
                <w:szCs w:val="16"/>
              </w:rPr>
            </w:pPr>
          </w:p>
        </w:tc>
        <w:tc>
          <w:tcPr>
            <w:tcW w:w="387" w:type="pct"/>
            <w:gridSpan w:val="2"/>
            <w:shd w:val="clear" w:color="auto" w:fill="auto"/>
          </w:tcPr>
          <w:p w14:paraId="6CF89BF9" w14:textId="77777777" w:rsidR="00184DFA" w:rsidRPr="004D3BA8" w:rsidRDefault="00184DFA" w:rsidP="00184DFA">
            <w:pPr>
              <w:spacing w:line="240" w:lineRule="auto"/>
              <w:jc w:val="center"/>
              <w:rPr>
                <w:rFonts w:ascii="Calibri" w:hAnsi="Calibri"/>
                <w:sz w:val="16"/>
                <w:szCs w:val="16"/>
              </w:rPr>
            </w:pPr>
            <w:r w:rsidRPr="004D3BA8">
              <w:rPr>
                <w:rFonts w:ascii="Calibri" w:hAnsi="Calibri"/>
                <w:sz w:val="16"/>
                <w:szCs w:val="16"/>
              </w:rPr>
              <w:t>If SAS –</w:t>
            </w:r>
          </w:p>
          <w:p w14:paraId="18848A62" w14:textId="77777777" w:rsidR="00184DFA" w:rsidRPr="00184DFA" w:rsidRDefault="00184DFA" w:rsidP="00184DFA">
            <w:pPr>
              <w:spacing w:line="240" w:lineRule="auto"/>
              <w:jc w:val="center"/>
              <w:rPr>
                <w:rFonts w:ascii="Calibri" w:hAnsi="Calibri"/>
                <w:sz w:val="16"/>
                <w:szCs w:val="16"/>
              </w:rPr>
            </w:pPr>
            <w:r w:rsidRPr="00184DFA">
              <w:rPr>
                <w:rFonts w:ascii="Calibri" w:hAnsi="Calibri"/>
                <w:sz w:val="16"/>
                <w:szCs w:val="16"/>
              </w:rPr>
              <w:t>1 to 7, NS or X, NK</w:t>
            </w:r>
          </w:p>
        </w:tc>
        <w:tc>
          <w:tcPr>
            <w:tcW w:w="446" w:type="pct"/>
            <w:vMerge/>
            <w:shd w:val="clear" w:color="auto" w:fill="auto"/>
          </w:tcPr>
          <w:p w14:paraId="2FBD8CDF" w14:textId="77777777" w:rsidR="00184DFA" w:rsidRPr="00480179" w:rsidRDefault="00184DFA" w:rsidP="00184DFA">
            <w:pPr>
              <w:spacing w:line="240" w:lineRule="auto"/>
              <w:jc w:val="center"/>
              <w:rPr>
                <w:rFonts w:ascii="Calibri" w:hAnsi="Calibri"/>
                <w:b/>
                <w:sz w:val="16"/>
                <w:szCs w:val="16"/>
              </w:rPr>
            </w:pPr>
          </w:p>
        </w:tc>
        <w:tc>
          <w:tcPr>
            <w:tcW w:w="225" w:type="pct"/>
            <w:vMerge/>
            <w:tcBorders>
              <w:bottom w:val="single" w:sz="2" w:space="0" w:color="auto"/>
            </w:tcBorders>
            <w:shd w:val="clear" w:color="auto" w:fill="auto"/>
          </w:tcPr>
          <w:p w14:paraId="15D2147E" w14:textId="77777777" w:rsidR="00184DFA" w:rsidRPr="00480179" w:rsidRDefault="00184DFA" w:rsidP="00184DFA">
            <w:pPr>
              <w:spacing w:line="240" w:lineRule="auto"/>
              <w:jc w:val="center"/>
              <w:rPr>
                <w:rFonts w:ascii="Calibri" w:hAnsi="Calibri"/>
                <w:b/>
                <w:sz w:val="16"/>
                <w:szCs w:val="16"/>
              </w:rPr>
            </w:pPr>
          </w:p>
        </w:tc>
        <w:tc>
          <w:tcPr>
            <w:tcW w:w="235" w:type="pct"/>
            <w:vMerge/>
            <w:tcBorders>
              <w:bottom w:val="single" w:sz="2" w:space="0" w:color="auto"/>
            </w:tcBorders>
            <w:shd w:val="clear" w:color="auto" w:fill="auto"/>
          </w:tcPr>
          <w:p w14:paraId="3768D235" w14:textId="77777777" w:rsidR="00184DFA" w:rsidRPr="00480179" w:rsidRDefault="00184DFA" w:rsidP="00184DFA">
            <w:pPr>
              <w:spacing w:line="240" w:lineRule="auto"/>
              <w:jc w:val="center"/>
              <w:rPr>
                <w:rFonts w:ascii="Calibri" w:hAnsi="Calibri"/>
                <w:b/>
                <w:sz w:val="16"/>
                <w:szCs w:val="16"/>
              </w:rPr>
            </w:pPr>
          </w:p>
        </w:tc>
        <w:tc>
          <w:tcPr>
            <w:tcW w:w="291" w:type="pct"/>
            <w:vMerge/>
            <w:tcBorders>
              <w:bottom w:val="single" w:sz="2" w:space="0" w:color="auto"/>
            </w:tcBorders>
          </w:tcPr>
          <w:p w14:paraId="620BBD36" w14:textId="77777777" w:rsidR="00184DFA" w:rsidRPr="00480179" w:rsidRDefault="00184DFA" w:rsidP="00184DFA">
            <w:pPr>
              <w:spacing w:line="240" w:lineRule="auto"/>
              <w:jc w:val="center"/>
              <w:rPr>
                <w:rFonts w:ascii="Calibri" w:hAnsi="Calibri"/>
                <w:sz w:val="16"/>
                <w:szCs w:val="16"/>
              </w:rPr>
            </w:pPr>
          </w:p>
        </w:tc>
        <w:tc>
          <w:tcPr>
            <w:tcW w:w="291" w:type="pct"/>
            <w:vMerge/>
            <w:tcBorders>
              <w:bottom w:val="single" w:sz="2" w:space="0" w:color="auto"/>
            </w:tcBorders>
          </w:tcPr>
          <w:p w14:paraId="4B550A14" w14:textId="6B48C71E" w:rsidR="00184DFA" w:rsidRPr="00480179" w:rsidRDefault="00184DFA" w:rsidP="00184DFA">
            <w:pPr>
              <w:spacing w:line="240" w:lineRule="auto"/>
              <w:jc w:val="center"/>
              <w:rPr>
                <w:rFonts w:ascii="Calibri" w:hAnsi="Calibri"/>
                <w:sz w:val="16"/>
                <w:szCs w:val="16"/>
              </w:rPr>
            </w:pPr>
          </w:p>
        </w:tc>
        <w:tc>
          <w:tcPr>
            <w:tcW w:w="323" w:type="pct"/>
            <w:vMerge/>
            <w:shd w:val="clear" w:color="auto" w:fill="auto"/>
          </w:tcPr>
          <w:p w14:paraId="18707E67" w14:textId="77777777" w:rsidR="00184DFA" w:rsidRPr="00480179" w:rsidRDefault="00184DFA" w:rsidP="00184DFA">
            <w:pPr>
              <w:spacing w:line="240" w:lineRule="auto"/>
              <w:jc w:val="center"/>
              <w:rPr>
                <w:rFonts w:ascii="Calibri" w:hAnsi="Calibri"/>
                <w:sz w:val="16"/>
                <w:szCs w:val="16"/>
              </w:rPr>
            </w:pPr>
          </w:p>
        </w:tc>
        <w:tc>
          <w:tcPr>
            <w:tcW w:w="261" w:type="pct"/>
            <w:vMerge/>
            <w:shd w:val="clear" w:color="auto" w:fill="auto"/>
          </w:tcPr>
          <w:p w14:paraId="2EAE06CB" w14:textId="77777777" w:rsidR="00184DFA" w:rsidRPr="00480179" w:rsidRDefault="00184DFA" w:rsidP="00184DFA">
            <w:pPr>
              <w:spacing w:line="240" w:lineRule="auto"/>
              <w:jc w:val="center"/>
              <w:rPr>
                <w:rFonts w:ascii="Calibri" w:hAnsi="Calibri"/>
                <w:sz w:val="16"/>
                <w:szCs w:val="16"/>
              </w:rPr>
            </w:pPr>
          </w:p>
        </w:tc>
        <w:tc>
          <w:tcPr>
            <w:tcW w:w="261" w:type="pct"/>
            <w:vMerge/>
            <w:shd w:val="clear" w:color="auto" w:fill="auto"/>
          </w:tcPr>
          <w:p w14:paraId="65475743" w14:textId="77777777" w:rsidR="00184DFA" w:rsidRPr="00480179" w:rsidRDefault="00184DFA" w:rsidP="00184DFA">
            <w:pPr>
              <w:spacing w:line="240" w:lineRule="auto"/>
              <w:jc w:val="center"/>
              <w:rPr>
                <w:rFonts w:ascii="Calibri" w:hAnsi="Calibri"/>
                <w:sz w:val="16"/>
                <w:szCs w:val="16"/>
              </w:rPr>
            </w:pPr>
          </w:p>
        </w:tc>
        <w:tc>
          <w:tcPr>
            <w:tcW w:w="352" w:type="pct"/>
            <w:vMerge/>
            <w:shd w:val="clear" w:color="auto" w:fill="auto"/>
          </w:tcPr>
          <w:p w14:paraId="7CEB840C" w14:textId="77777777" w:rsidR="00184DFA" w:rsidRPr="00480179" w:rsidRDefault="00184DFA" w:rsidP="00184DFA">
            <w:pPr>
              <w:spacing w:line="240" w:lineRule="auto"/>
              <w:jc w:val="center"/>
              <w:rPr>
                <w:rFonts w:ascii="Calibri" w:hAnsi="Calibri"/>
                <w:sz w:val="16"/>
                <w:szCs w:val="16"/>
              </w:rPr>
            </w:pPr>
          </w:p>
        </w:tc>
        <w:tc>
          <w:tcPr>
            <w:tcW w:w="352" w:type="pct"/>
            <w:vMerge/>
            <w:shd w:val="clear" w:color="auto" w:fill="D9D9D9" w:themeFill="background1" w:themeFillShade="D9"/>
          </w:tcPr>
          <w:p w14:paraId="7235B0F9" w14:textId="77777777" w:rsidR="00184DFA" w:rsidRPr="00480179" w:rsidRDefault="00184DFA" w:rsidP="00184DFA">
            <w:pPr>
              <w:spacing w:line="240" w:lineRule="auto"/>
              <w:jc w:val="center"/>
              <w:rPr>
                <w:rFonts w:ascii="Calibri" w:hAnsi="Calibri"/>
                <w:sz w:val="16"/>
                <w:szCs w:val="16"/>
              </w:rPr>
            </w:pPr>
          </w:p>
        </w:tc>
        <w:tc>
          <w:tcPr>
            <w:tcW w:w="350" w:type="pct"/>
            <w:vMerge/>
            <w:shd w:val="clear" w:color="auto" w:fill="D9D9D9" w:themeFill="background1" w:themeFillShade="D9"/>
          </w:tcPr>
          <w:p w14:paraId="10D340F6" w14:textId="77777777" w:rsidR="00184DFA" w:rsidRPr="00480179" w:rsidRDefault="00184DFA" w:rsidP="00184DFA">
            <w:pPr>
              <w:spacing w:line="240" w:lineRule="auto"/>
              <w:jc w:val="center"/>
              <w:rPr>
                <w:rFonts w:ascii="Calibri" w:hAnsi="Calibri"/>
                <w:sz w:val="16"/>
                <w:szCs w:val="16"/>
              </w:rPr>
            </w:pPr>
          </w:p>
        </w:tc>
      </w:tr>
      <w:tr w:rsidR="00184DFA" w:rsidRPr="00480179" w14:paraId="1A6022DD" w14:textId="77777777" w:rsidTr="0066564E">
        <w:trPr>
          <w:trHeight w:val="257"/>
        </w:trPr>
        <w:tc>
          <w:tcPr>
            <w:tcW w:w="206" w:type="pct"/>
            <w:tcBorders>
              <w:left w:val="single" w:sz="4" w:space="0" w:color="auto"/>
            </w:tcBorders>
            <w:shd w:val="clear" w:color="auto" w:fill="FFF2CC" w:themeFill="accent4" w:themeFillTint="33"/>
          </w:tcPr>
          <w:p w14:paraId="46A29E00" w14:textId="77777777" w:rsidR="00184DFA" w:rsidRPr="00480179" w:rsidRDefault="00184DFA" w:rsidP="00184DFA">
            <w:pPr>
              <w:spacing w:line="240" w:lineRule="auto"/>
              <w:jc w:val="center"/>
              <w:rPr>
                <w:rFonts w:ascii="Calibri" w:hAnsi="Calibri"/>
                <w:sz w:val="16"/>
                <w:szCs w:val="16"/>
              </w:rPr>
            </w:pPr>
          </w:p>
        </w:tc>
        <w:tc>
          <w:tcPr>
            <w:tcW w:w="261" w:type="pct"/>
            <w:tcBorders>
              <w:right w:val="threeDEngrave" w:sz="24" w:space="0" w:color="auto"/>
            </w:tcBorders>
            <w:shd w:val="clear" w:color="auto" w:fill="FFF2CC" w:themeFill="accent4" w:themeFillTint="33"/>
          </w:tcPr>
          <w:p w14:paraId="6794319A"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Y  N  E</w:t>
            </w:r>
          </w:p>
        </w:tc>
        <w:tc>
          <w:tcPr>
            <w:tcW w:w="384" w:type="pct"/>
            <w:gridSpan w:val="2"/>
            <w:tcBorders>
              <w:left w:val="threeDEngrave" w:sz="24" w:space="0" w:color="auto"/>
            </w:tcBorders>
            <w:shd w:val="clear" w:color="auto" w:fill="auto"/>
          </w:tcPr>
          <w:p w14:paraId="3B3FC55A"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      /</w:t>
            </w:r>
          </w:p>
        </w:tc>
        <w:tc>
          <w:tcPr>
            <w:tcW w:w="375" w:type="pct"/>
            <w:shd w:val="clear" w:color="auto" w:fill="auto"/>
          </w:tcPr>
          <w:p w14:paraId="1882D076"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RASS SAS NU</w:t>
            </w:r>
          </w:p>
        </w:tc>
        <w:tc>
          <w:tcPr>
            <w:tcW w:w="208" w:type="pct"/>
            <w:shd w:val="clear" w:color="auto" w:fill="auto"/>
          </w:tcPr>
          <w:p w14:paraId="6D83EC45" w14:textId="77777777" w:rsidR="00184DFA" w:rsidRPr="00480179" w:rsidRDefault="00184DFA" w:rsidP="00184DFA">
            <w:pPr>
              <w:spacing w:line="240" w:lineRule="auto"/>
              <w:jc w:val="center"/>
              <w:rPr>
                <w:rFonts w:ascii="Calibri" w:hAnsi="Calibri"/>
                <w:sz w:val="16"/>
                <w:szCs w:val="16"/>
              </w:rPr>
            </w:pPr>
          </w:p>
        </w:tc>
        <w:tc>
          <w:tcPr>
            <w:tcW w:w="179" w:type="pct"/>
            <w:shd w:val="clear" w:color="auto" w:fill="auto"/>
          </w:tcPr>
          <w:p w14:paraId="790C161D" w14:textId="77777777" w:rsidR="00184DFA" w:rsidRPr="00480179" w:rsidRDefault="00184DFA" w:rsidP="00184DFA">
            <w:pPr>
              <w:spacing w:line="240" w:lineRule="auto"/>
              <w:jc w:val="center"/>
              <w:rPr>
                <w:rFonts w:ascii="Calibri" w:hAnsi="Calibri"/>
                <w:sz w:val="16"/>
                <w:szCs w:val="16"/>
              </w:rPr>
            </w:pPr>
          </w:p>
        </w:tc>
        <w:tc>
          <w:tcPr>
            <w:tcW w:w="446" w:type="pct"/>
            <w:tcBorders>
              <w:top w:val="single" w:sz="2" w:space="0" w:color="auto"/>
              <w:left w:val="single" w:sz="2" w:space="0" w:color="auto"/>
              <w:bottom w:val="single" w:sz="2" w:space="0" w:color="auto"/>
              <w:right w:val="single" w:sz="2" w:space="0" w:color="auto"/>
            </w:tcBorders>
            <w:shd w:val="clear" w:color="auto" w:fill="auto"/>
          </w:tcPr>
          <w:p w14:paraId="5FB94AE6" w14:textId="7B7F199D" w:rsidR="00184DFA" w:rsidRPr="00480179" w:rsidRDefault="00184DFA" w:rsidP="00184DFA">
            <w:pPr>
              <w:spacing w:line="240" w:lineRule="auto"/>
              <w:jc w:val="center"/>
              <w:rPr>
                <w:rFonts w:ascii="Calibri" w:hAnsi="Calibri"/>
                <w:sz w:val="16"/>
                <w:szCs w:val="16"/>
              </w:rPr>
            </w:pPr>
            <w:r w:rsidRPr="009F22F7">
              <w:rPr>
                <w:rFonts w:ascii="Calibri" w:hAnsi="Calibri"/>
                <w:sz w:val="16"/>
                <w:szCs w:val="16"/>
              </w:rPr>
              <w:t xml:space="preserve">C A </w:t>
            </w:r>
            <w:r>
              <w:rPr>
                <w:rFonts w:ascii="Calibri" w:hAnsi="Calibri"/>
                <w:sz w:val="16"/>
                <w:szCs w:val="16"/>
              </w:rPr>
              <w:t xml:space="preserve">I </w:t>
            </w:r>
            <w:r w:rsidRPr="009F22F7">
              <w:rPr>
                <w:rFonts w:ascii="Calibri" w:hAnsi="Calibri"/>
                <w:sz w:val="16"/>
                <w:szCs w:val="16"/>
              </w:rPr>
              <w:t>NU</w:t>
            </w:r>
          </w:p>
        </w:tc>
        <w:tc>
          <w:tcPr>
            <w:tcW w:w="225" w:type="pct"/>
            <w:tcBorders>
              <w:top w:val="single" w:sz="2" w:space="0" w:color="auto"/>
              <w:left w:val="single" w:sz="2" w:space="0" w:color="auto"/>
              <w:bottom w:val="single" w:sz="2" w:space="0" w:color="auto"/>
              <w:right w:val="single" w:sz="2" w:space="0" w:color="auto"/>
            </w:tcBorders>
            <w:shd w:val="clear" w:color="auto" w:fill="auto"/>
          </w:tcPr>
          <w:p w14:paraId="627B36D7" w14:textId="77777777" w:rsidR="00184DFA" w:rsidRPr="00480179" w:rsidRDefault="00184DFA" w:rsidP="00184DFA">
            <w:pPr>
              <w:spacing w:line="240" w:lineRule="auto"/>
              <w:jc w:val="center"/>
              <w:rPr>
                <w:rFonts w:ascii="Calibri" w:hAnsi="Calibri"/>
                <w:sz w:val="16"/>
                <w:szCs w:val="16"/>
              </w:rPr>
            </w:pPr>
          </w:p>
        </w:tc>
        <w:tc>
          <w:tcPr>
            <w:tcW w:w="235" w:type="pct"/>
            <w:tcBorders>
              <w:top w:val="single" w:sz="2" w:space="0" w:color="auto"/>
              <w:left w:val="single" w:sz="2" w:space="0" w:color="auto"/>
              <w:bottom w:val="single" w:sz="2" w:space="0" w:color="auto"/>
              <w:right w:val="single" w:sz="2" w:space="0" w:color="auto"/>
            </w:tcBorders>
            <w:shd w:val="clear" w:color="auto" w:fill="auto"/>
          </w:tcPr>
          <w:p w14:paraId="2BF3B56A" w14:textId="77777777" w:rsidR="00184DFA" w:rsidRPr="00480179" w:rsidRDefault="00184DFA" w:rsidP="00184DFA">
            <w:pPr>
              <w:spacing w:line="240" w:lineRule="auto"/>
              <w:jc w:val="center"/>
              <w:rPr>
                <w:rFonts w:ascii="Calibri" w:hAnsi="Calibri"/>
                <w:sz w:val="16"/>
                <w:szCs w:val="16"/>
              </w:rPr>
            </w:pPr>
          </w:p>
        </w:tc>
        <w:tc>
          <w:tcPr>
            <w:tcW w:w="291" w:type="pct"/>
            <w:tcBorders>
              <w:top w:val="single" w:sz="2" w:space="0" w:color="auto"/>
              <w:left w:val="single" w:sz="2" w:space="0" w:color="auto"/>
              <w:bottom w:val="single" w:sz="2" w:space="0" w:color="auto"/>
              <w:right w:val="single" w:sz="2" w:space="0" w:color="auto"/>
            </w:tcBorders>
          </w:tcPr>
          <w:p w14:paraId="396527F7" w14:textId="77777777" w:rsidR="00184DFA" w:rsidRPr="00480179" w:rsidRDefault="00184DFA" w:rsidP="00184DFA">
            <w:pPr>
              <w:spacing w:line="240" w:lineRule="auto"/>
              <w:jc w:val="center"/>
              <w:rPr>
                <w:rFonts w:ascii="Calibri" w:hAnsi="Calibri"/>
                <w:sz w:val="16"/>
                <w:szCs w:val="16"/>
              </w:rPr>
            </w:pPr>
          </w:p>
        </w:tc>
        <w:tc>
          <w:tcPr>
            <w:tcW w:w="291" w:type="pct"/>
            <w:shd w:val="clear" w:color="auto" w:fill="auto"/>
          </w:tcPr>
          <w:p w14:paraId="3F837F25" w14:textId="7766AF6F" w:rsidR="00184DFA" w:rsidRPr="00480179" w:rsidRDefault="00184DFA" w:rsidP="00184DFA">
            <w:pPr>
              <w:spacing w:line="240" w:lineRule="auto"/>
              <w:jc w:val="center"/>
              <w:rPr>
                <w:rFonts w:ascii="Calibri" w:hAnsi="Calibri"/>
                <w:sz w:val="16"/>
                <w:szCs w:val="16"/>
              </w:rPr>
            </w:pPr>
          </w:p>
        </w:tc>
        <w:tc>
          <w:tcPr>
            <w:tcW w:w="323" w:type="pct"/>
            <w:shd w:val="clear" w:color="auto" w:fill="auto"/>
          </w:tcPr>
          <w:p w14:paraId="32B18DE7" w14:textId="77777777" w:rsidR="00184DFA" w:rsidRPr="00480179" w:rsidRDefault="00184DFA" w:rsidP="00184DFA">
            <w:pPr>
              <w:spacing w:line="240" w:lineRule="auto"/>
              <w:jc w:val="center"/>
              <w:rPr>
                <w:rFonts w:ascii="Calibri" w:hAnsi="Calibri"/>
                <w:sz w:val="16"/>
                <w:szCs w:val="16"/>
              </w:rPr>
            </w:pPr>
          </w:p>
        </w:tc>
        <w:tc>
          <w:tcPr>
            <w:tcW w:w="261" w:type="pct"/>
            <w:shd w:val="clear" w:color="auto" w:fill="auto"/>
          </w:tcPr>
          <w:p w14:paraId="609D9A21"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Y  N  NK</w:t>
            </w:r>
          </w:p>
        </w:tc>
        <w:tc>
          <w:tcPr>
            <w:tcW w:w="261" w:type="pct"/>
            <w:shd w:val="clear" w:color="auto" w:fill="auto"/>
          </w:tcPr>
          <w:p w14:paraId="192EBB35"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Y  N  NK</w:t>
            </w:r>
          </w:p>
        </w:tc>
        <w:tc>
          <w:tcPr>
            <w:tcW w:w="352" w:type="pct"/>
            <w:shd w:val="clear" w:color="auto" w:fill="auto"/>
          </w:tcPr>
          <w:p w14:paraId="30D0A437" w14:textId="77777777" w:rsidR="00184DFA" w:rsidRPr="00480179" w:rsidRDefault="00184DFA" w:rsidP="00184DFA">
            <w:pPr>
              <w:spacing w:line="240" w:lineRule="auto"/>
              <w:jc w:val="center"/>
              <w:rPr>
                <w:rFonts w:ascii="Calibri" w:hAnsi="Calibri"/>
                <w:sz w:val="16"/>
                <w:szCs w:val="16"/>
              </w:rPr>
            </w:pPr>
          </w:p>
        </w:tc>
        <w:tc>
          <w:tcPr>
            <w:tcW w:w="352" w:type="pct"/>
          </w:tcPr>
          <w:p w14:paraId="4F38A227" w14:textId="77777777" w:rsidR="00184DFA" w:rsidRPr="00480179" w:rsidRDefault="00184DFA" w:rsidP="00184DFA">
            <w:pPr>
              <w:spacing w:line="240" w:lineRule="auto"/>
              <w:jc w:val="center"/>
              <w:rPr>
                <w:rFonts w:ascii="Calibri" w:hAnsi="Calibri"/>
                <w:sz w:val="16"/>
                <w:szCs w:val="16"/>
              </w:rPr>
            </w:pPr>
          </w:p>
        </w:tc>
        <w:tc>
          <w:tcPr>
            <w:tcW w:w="350" w:type="pct"/>
          </w:tcPr>
          <w:p w14:paraId="4AB199A5" w14:textId="77777777" w:rsidR="00184DFA" w:rsidRPr="00480179" w:rsidRDefault="00184DFA" w:rsidP="00184DFA">
            <w:pPr>
              <w:spacing w:line="240" w:lineRule="auto"/>
              <w:jc w:val="center"/>
              <w:rPr>
                <w:rFonts w:ascii="Calibri" w:hAnsi="Calibri"/>
                <w:sz w:val="16"/>
                <w:szCs w:val="16"/>
              </w:rPr>
            </w:pPr>
          </w:p>
        </w:tc>
      </w:tr>
      <w:tr w:rsidR="00184DFA" w:rsidRPr="00480179" w14:paraId="5AF5F15F" w14:textId="77777777" w:rsidTr="0066564E">
        <w:trPr>
          <w:trHeight w:val="257"/>
        </w:trPr>
        <w:tc>
          <w:tcPr>
            <w:tcW w:w="206" w:type="pct"/>
            <w:tcBorders>
              <w:left w:val="single" w:sz="4" w:space="0" w:color="auto"/>
            </w:tcBorders>
            <w:shd w:val="clear" w:color="auto" w:fill="FFF2CC" w:themeFill="accent4" w:themeFillTint="33"/>
          </w:tcPr>
          <w:p w14:paraId="75263C8B" w14:textId="77777777" w:rsidR="00184DFA" w:rsidRPr="00480179" w:rsidRDefault="00184DFA" w:rsidP="00184DFA">
            <w:pPr>
              <w:spacing w:line="240" w:lineRule="auto"/>
              <w:jc w:val="center"/>
              <w:rPr>
                <w:rFonts w:ascii="Calibri" w:hAnsi="Calibri"/>
                <w:sz w:val="16"/>
                <w:szCs w:val="16"/>
              </w:rPr>
            </w:pPr>
          </w:p>
        </w:tc>
        <w:tc>
          <w:tcPr>
            <w:tcW w:w="261" w:type="pct"/>
            <w:tcBorders>
              <w:right w:val="threeDEngrave" w:sz="24" w:space="0" w:color="auto"/>
            </w:tcBorders>
            <w:shd w:val="clear" w:color="auto" w:fill="FFF2CC" w:themeFill="accent4" w:themeFillTint="33"/>
          </w:tcPr>
          <w:p w14:paraId="56ED8C8B"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Y  N  E</w:t>
            </w:r>
          </w:p>
        </w:tc>
        <w:tc>
          <w:tcPr>
            <w:tcW w:w="384" w:type="pct"/>
            <w:gridSpan w:val="2"/>
            <w:tcBorders>
              <w:left w:val="threeDEngrave" w:sz="24" w:space="0" w:color="auto"/>
            </w:tcBorders>
            <w:shd w:val="clear" w:color="auto" w:fill="auto"/>
          </w:tcPr>
          <w:p w14:paraId="723587A3"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      /</w:t>
            </w:r>
          </w:p>
        </w:tc>
        <w:tc>
          <w:tcPr>
            <w:tcW w:w="375" w:type="pct"/>
            <w:shd w:val="clear" w:color="auto" w:fill="auto"/>
          </w:tcPr>
          <w:p w14:paraId="0AA15B93"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RASS SAS NU</w:t>
            </w:r>
          </w:p>
        </w:tc>
        <w:tc>
          <w:tcPr>
            <w:tcW w:w="208" w:type="pct"/>
            <w:shd w:val="clear" w:color="auto" w:fill="auto"/>
          </w:tcPr>
          <w:p w14:paraId="6B42C47B" w14:textId="77777777" w:rsidR="00184DFA" w:rsidRPr="00480179" w:rsidRDefault="00184DFA" w:rsidP="00184DFA">
            <w:pPr>
              <w:spacing w:line="240" w:lineRule="auto"/>
              <w:jc w:val="center"/>
              <w:rPr>
                <w:rFonts w:ascii="Calibri" w:hAnsi="Calibri"/>
                <w:sz w:val="16"/>
                <w:szCs w:val="16"/>
              </w:rPr>
            </w:pPr>
          </w:p>
        </w:tc>
        <w:tc>
          <w:tcPr>
            <w:tcW w:w="179" w:type="pct"/>
            <w:shd w:val="clear" w:color="auto" w:fill="auto"/>
          </w:tcPr>
          <w:p w14:paraId="7B7897B8" w14:textId="77777777" w:rsidR="00184DFA" w:rsidRPr="00480179" w:rsidRDefault="00184DFA" w:rsidP="00184DFA">
            <w:pPr>
              <w:spacing w:line="240" w:lineRule="auto"/>
              <w:jc w:val="center"/>
              <w:rPr>
                <w:rFonts w:ascii="Calibri" w:hAnsi="Calibri"/>
                <w:sz w:val="16"/>
                <w:szCs w:val="16"/>
              </w:rPr>
            </w:pPr>
          </w:p>
        </w:tc>
        <w:tc>
          <w:tcPr>
            <w:tcW w:w="446" w:type="pct"/>
            <w:tcBorders>
              <w:top w:val="single" w:sz="2" w:space="0" w:color="auto"/>
              <w:left w:val="single" w:sz="2" w:space="0" w:color="auto"/>
              <w:bottom w:val="single" w:sz="2" w:space="0" w:color="auto"/>
              <w:right w:val="single" w:sz="2" w:space="0" w:color="auto"/>
            </w:tcBorders>
            <w:shd w:val="clear" w:color="auto" w:fill="auto"/>
          </w:tcPr>
          <w:p w14:paraId="5C61638E" w14:textId="1B7C03A5" w:rsidR="00184DFA" w:rsidRPr="00480179" w:rsidRDefault="00184DFA" w:rsidP="00184DFA">
            <w:pPr>
              <w:spacing w:line="240" w:lineRule="auto"/>
              <w:jc w:val="center"/>
              <w:rPr>
                <w:rFonts w:ascii="Calibri" w:hAnsi="Calibri"/>
                <w:sz w:val="16"/>
                <w:szCs w:val="16"/>
              </w:rPr>
            </w:pPr>
            <w:r w:rsidRPr="009D6CAA">
              <w:rPr>
                <w:rFonts w:ascii="Calibri" w:hAnsi="Calibri"/>
                <w:sz w:val="16"/>
                <w:szCs w:val="16"/>
              </w:rPr>
              <w:t>C A I NU</w:t>
            </w:r>
          </w:p>
        </w:tc>
        <w:tc>
          <w:tcPr>
            <w:tcW w:w="225" w:type="pct"/>
            <w:tcBorders>
              <w:top w:val="single" w:sz="2" w:space="0" w:color="auto"/>
              <w:left w:val="single" w:sz="2" w:space="0" w:color="auto"/>
              <w:bottom w:val="single" w:sz="2" w:space="0" w:color="auto"/>
              <w:right w:val="single" w:sz="2" w:space="0" w:color="auto"/>
            </w:tcBorders>
            <w:shd w:val="clear" w:color="auto" w:fill="auto"/>
          </w:tcPr>
          <w:p w14:paraId="1F352637" w14:textId="77777777" w:rsidR="00184DFA" w:rsidRPr="00480179" w:rsidRDefault="00184DFA" w:rsidP="00184DFA">
            <w:pPr>
              <w:spacing w:line="240" w:lineRule="auto"/>
              <w:jc w:val="center"/>
              <w:rPr>
                <w:rFonts w:ascii="Calibri" w:hAnsi="Calibri"/>
                <w:sz w:val="16"/>
                <w:szCs w:val="16"/>
              </w:rPr>
            </w:pPr>
          </w:p>
        </w:tc>
        <w:tc>
          <w:tcPr>
            <w:tcW w:w="235" w:type="pct"/>
            <w:tcBorders>
              <w:top w:val="single" w:sz="2" w:space="0" w:color="auto"/>
              <w:left w:val="single" w:sz="2" w:space="0" w:color="auto"/>
              <w:bottom w:val="single" w:sz="2" w:space="0" w:color="auto"/>
              <w:right w:val="single" w:sz="2" w:space="0" w:color="auto"/>
            </w:tcBorders>
            <w:shd w:val="clear" w:color="auto" w:fill="auto"/>
          </w:tcPr>
          <w:p w14:paraId="5507C779" w14:textId="77777777" w:rsidR="00184DFA" w:rsidRPr="00480179" w:rsidRDefault="00184DFA" w:rsidP="00184DFA">
            <w:pPr>
              <w:spacing w:line="240" w:lineRule="auto"/>
              <w:jc w:val="center"/>
              <w:rPr>
                <w:rFonts w:ascii="Calibri" w:hAnsi="Calibri"/>
                <w:sz w:val="16"/>
                <w:szCs w:val="16"/>
              </w:rPr>
            </w:pPr>
          </w:p>
        </w:tc>
        <w:tc>
          <w:tcPr>
            <w:tcW w:w="291" w:type="pct"/>
            <w:tcBorders>
              <w:top w:val="single" w:sz="2" w:space="0" w:color="auto"/>
              <w:left w:val="single" w:sz="2" w:space="0" w:color="auto"/>
              <w:bottom w:val="single" w:sz="2" w:space="0" w:color="auto"/>
              <w:right w:val="single" w:sz="2" w:space="0" w:color="auto"/>
            </w:tcBorders>
          </w:tcPr>
          <w:p w14:paraId="39C62067" w14:textId="77777777" w:rsidR="00184DFA" w:rsidRPr="00480179" w:rsidRDefault="00184DFA" w:rsidP="00184DFA">
            <w:pPr>
              <w:spacing w:line="240" w:lineRule="auto"/>
              <w:jc w:val="center"/>
              <w:rPr>
                <w:rFonts w:ascii="Calibri" w:hAnsi="Calibri"/>
                <w:sz w:val="16"/>
                <w:szCs w:val="16"/>
              </w:rPr>
            </w:pPr>
          </w:p>
        </w:tc>
        <w:tc>
          <w:tcPr>
            <w:tcW w:w="291" w:type="pct"/>
            <w:shd w:val="clear" w:color="auto" w:fill="auto"/>
          </w:tcPr>
          <w:p w14:paraId="267C4F57" w14:textId="78BB0545" w:rsidR="00184DFA" w:rsidRPr="00480179" w:rsidRDefault="00184DFA" w:rsidP="00184DFA">
            <w:pPr>
              <w:spacing w:line="240" w:lineRule="auto"/>
              <w:jc w:val="center"/>
              <w:rPr>
                <w:rFonts w:ascii="Calibri" w:hAnsi="Calibri"/>
                <w:sz w:val="16"/>
                <w:szCs w:val="16"/>
              </w:rPr>
            </w:pPr>
          </w:p>
        </w:tc>
        <w:tc>
          <w:tcPr>
            <w:tcW w:w="323" w:type="pct"/>
            <w:shd w:val="clear" w:color="auto" w:fill="auto"/>
          </w:tcPr>
          <w:p w14:paraId="09FC830B" w14:textId="77777777" w:rsidR="00184DFA" w:rsidRPr="00480179" w:rsidRDefault="00184DFA" w:rsidP="00184DFA">
            <w:pPr>
              <w:spacing w:line="240" w:lineRule="auto"/>
              <w:jc w:val="center"/>
              <w:rPr>
                <w:rFonts w:ascii="Calibri" w:hAnsi="Calibri"/>
                <w:sz w:val="16"/>
                <w:szCs w:val="16"/>
              </w:rPr>
            </w:pPr>
          </w:p>
        </w:tc>
        <w:tc>
          <w:tcPr>
            <w:tcW w:w="261" w:type="pct"/>
            <w:shd w:val="clear" w:color="auto" w:fill="auto"/>
          </w:tcPr>
          <w:p w14:paraId="373BE695"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Y  N  NK</w:t>
            </w:r>
          </w:p>
        </w:tc>
        <w:tc>
          <w:tcPr>
            <w:tcW w:w="261" w:type="pct"/>
            <w:shd w:val="clear" w:color="auto" w:fill="auto"/>
          </w:tcPr>
          <w:p w14:paraId="1009B4B4"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Y  N  NK</w:t>
            </w:r>
          </w:p>
        </w:tc>
        <w:tc>
          <w:tcPr>
            <w:tcW w:w="352" w:type="pct"/>
            <w:shd w:val="clear" w:color="auto" w:fill="auto"/>
          </w:tcPr>
          <w:p w14:paraId="5F66174F" w14:textId="77777777" w:rsidR="00184DFA" w:rsidRPr="00480179" w:rsidRDefault="00184DFA" w:rsidP="00184DFA">
            <w:pPr>
              <w:spacing w:line="240" w:lineRule="auto"/>
              <w:jc w:val="center"/>
              <w:rPr>
                <w:rFonts w:ascii="Calibri" w:hAnsi="Calibri"/>
                <w:sz w:val="16"/>
                <w:szCs w:val="16"/>
              </w:rPr>
            </w:pPr>
          </w:p>
        </w:tc>
        <w:tc>
          <w:tcPr>
            <w:tcW w:w="352" w:type="pct"/>
          </w:tcPr>
          <w:p w14:paraId="6A991B32" w14:textId="77777777" w:rsidR="00184DFA" w:rsidRPr="00480179" w:rsidRDefault="00184DFA" w:rsidP="00184DFA">
            <w:pPr>
              <w:spacing w:line="240" w:lineRule="auto"/>
              <w:jc w:val="center"/>
              <w:rPr>
                <w:rFonts w:ascii="Calibri" w:hAnsi="Calibri"/>
                <w:sz w:val="16"/>
                <w:szCs w:val="16"/>
              </w:rPr>
            </w:pPr>
          </w:p>
        </w:tc>
        <w:tc>
          <w:tcPr>
            <w:tcW w:w="350" w:type="pct"/>
          </w:tcPr>
          <w:p w14:paraId="0EB543C7" w14:textId="77777777" w:rsidR="00184DFA" w:rsidRPr="00480179" w:rsidRDefault="00184DFA" w:rsidP="00184DFA">
            <w:pPr>
              <w:spacing w:line="240" w:lineRule="auto"/>
              <w:jc w:val="center"/>
              <w:rPr>
                <w:rFonts w:ascii="Calibri" w:hAnsi="Calibri"/>
                <w:sz w:val="16"/>
                <w:szCs w:val="16"/>
              </w:rPr>
            </w:pPr>
          </w:p>
        </w:tc>
      </w:tr>
      <w:tr w:rsidR="00184DFA" w:rsidRPr="00480179" w14:paraId="0B9A7E1E" w14:textId="77777777" w:rsidTr="0066564E">
        <w:trPr>
          <w:trHeight w:val="257"/>
        </w:trPr>
        <w:tc>
          <w:tcPr>
            <w:tcW w:w="206" w:type="pct"/>
            <w:tcBorders>
              <w:left w:val="single" w:sz="4" w:space="0" w:color="auto"/>
            </w:tcBorders>
            <w:shd w:val="clear" w:color="auto" w:fill="FFF2CC" w:themeFill="accent4" w:themeFillTint="33"/>
          </w:tcPr>
          <w:p w14:paraId="2839BFAD" w14:textId="77777777" w:rsidR="00184DFA" w:rsidRPr="00480179" w:rsidRDefault="00184DFA" w:rsidP="00184DFA">
            <w:pPr>
              <w:spacing w:line="240" w:lineRule="auto"/>
              <w:jc w:val="center"/>
              <w:rPr>
                <w:rFonts w:ascii="Calibri" w:hAnsi="Calibri"/>
                <w:sz w:val="16"/>
                <w:szCs w:val="16"/>
              </w:rPr>
            </w:pPr>
          </w:p>
        </w:tc>
        <w:tc>
          <w:tcPr>
            <w:tcW w:w="261" w:type="pct"/>
            <w:tcBorders>
              <w:right w:val="threeDEngrave" w:sz="24" w:space="0" w:color="auto"/>
            </w:tcBorders>
            <w:shd w:val="clear" w:color="auto" w:fill="FFF2CC" w:themeFill="accent4" w:themeFillTint="33"/>
          </w:tcPr>
          <w:p w14:paraId="4A7B147B"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Y  N  E</w:t>
            </w:r>
          </w:p>
        </w:tc>
        <w:tc>
          <w:tcPr>
            <w:tcW w:w="384" w:type="pct"/>
            <w:gridSpan w:val="2"/>
            <w:tcBorders>
              <w:left w:val="threeDEngrave" w:sz="24" w:space="0" w:color="auto"/>
            </w:tcBorders>
          </w:tcPr>
          <w:p w14:paraId="6ECD9B35"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      /</w:t>
            </w:r>
          </w:p>
        </w:tc>
        <w:tc>
          <w:tcPr>
            <w:tcW w:w="375" w:type="pct"/>
            <w:shd w:val="clear" w:color="auto" w:fill="auto"/>
          </w:tcPr>
          <w:p w14:paraId="60C82901"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RASS SAS NU</w:t>
            </w:r>
          </w:p>
        </w:tc>
        <w:tc>
          <w:tcPr>
            <w:tcW w:w="208" w:type="pct"/>
            <w:shd w:val="clear" w:color="auto" w:fill="auto"/>
          </w:tcPr>
          <w:p w14:paraId="79D9E2CD" w14:textId="77777777" w:rsidR="00184DFA" w:rsidRPr="00480179" w:rsidRDefault="00184DFA" w:rsidP="00184DFA">
            <w:pPr>
              <w:spacing w:line="240" w:lineRule="auto"/>
              <w:jc w:val="center"/>
              <w:rPr>
                <w:rFonts w:ascii="Calibri" w:hAnsi="Calibri"/>
                <w:sz w:val="16"/>
                <w:szCs w:val="16"/>
              </w:rPr>
            </w:pPr>
          </w:p>
        </w:tc>
        <w:tc>
          <w:tcPr>
            <w:tcW w:w="179" w:type="pct"/>
            <w:shd w:val="clear" w:color="auto" w:fill="auto"/>
          </w:tcPr>
          <w:p w14:paraId="36DED1B4" w14:textId="77777777" w:rsidR="00184DFA" w:rsidRPr="00480179" w:rsidRDefault="00184DFA" w:rsidP="00184DFA">
            <w:pPr>
              <w:spacing w:line="240" w:lineRule="auto"/>
              <w:jc w:val="center"/>
              <w:rPr>
                <w:rFonts w:ascii="Calibri" w:hAnsi="Calibri"/>
                <w:sz w:val="16"/>
                <w:szCs w:val="16"/>
              </w:rPr>
            </w:pPr>
          </w:p>
        </w:tc>
        <w:tc>
          <w:tcPr>
            <w:tcW w:w="446" w:type="pct"/>
            <w:tcBorders>
              <w:top w:val="single" w:sz="2" w:space="0" w:color="auto"/>
              <w:left w:val="single" w:sz="2" w:space="0" w:color="auto"/>
              <w:bottom w:val="single" w:sz="2" w:space="0" w:color="auto"/>
              <w:right w:val="single" w:sz="2" w:space="0" w:color="auto"/>
            </w:tcBorders>
          </w:tcPr>
          <w:p w14:paraId="1D1FAA5A" w14:textId="343AD050" w:rsidR="00184DFA" w:rsidRPr="00480179" w:rsidRDefault="00184DFA" w:rsidP="00184DFA">
            <w:pPr>
              <w:spacing w:line="240" w:lineRule="auto"/>
              <w:jc w:val="center"/>
              <w:rPr>
                <w:rFonts w:ascii="Calibri" w:hAnsi="Calibri"/>
                <w:sz w:val="16"/>
                <w:szCs w:val="16"/>
              </w:rPr>
            </w:pPr>
            <w:r w:rsidRPr="009D6CAA">
              <w:rPr>
                <w:rFonts w:ascii="Calibri" w:hAnsi="Calibri"/>
                <w:sz w:val="16"/>
                <w:szCs w:val="16"/>
              </w:rPr>
              <w:t>C A I NU</w:t>
            </w:r>
          </w:p>
        </w:tc>
        <w:tc>
          <w:tcPr>
            <w:tcW w:w="225" w:type="pct"/>
            <w:tcBorders>
              <w:top w:val="single" w:sz="2" w:space="0" w:color="auto"/>
              <w:left w:val="single" w:sz="2" w:space="0" w:color="auto"/>
              <w:bottom w:val="single" w:sz="2" w:space="0" w:color="auto"/>
              <w:right w:val="single" w:sz="2" w:space="0" w:color="auto"/>
            </w:tcBorders>
          </w:tcPr>
          <w:p w14:paraId="62D70EDE" w14:textId="77777777" w:rsidR="00184DFA" w:rsidRPr="00480179" w:rsidRDefault="00184DFA" w:rsidP="00184DFA">
            <w:pPr>
              <w:spacing w:line="240" w:lineRule="auto"/>
              <w:jc w:val="center"/>
              <w:rPr>
                <w:rFonts w:ascii="Calibri" w:hAnsi="Calibri"/>
                <w:sz w:val="16"/>
                <w:szCs w:val="16"/>
              </w:rPr>
            </w:pPr>
          </w:p>
        </w:tc>
        <w:tc>
          <w:tcPr>
            <w:tcW w:w="235" w:type="pct"/>
            <w:tcBorders>
              <w:top w:val="single" w:sz="2" w:space="0" w:color="auto"/>
              <w:left w:val="single" w:sz="2" w:space="0" w:color="auto"/>
              <w:bottom w:val="single" w:sz="2" w:space="0" w:color="auto"/>
              <w:right w:val="single" w:sz="2" w:space="0" w:color="auto"/>
            </w:tcBorders>
          </w:tcPr>
          <w:p w14:paraId="6F62421F" w14:textId="77777777" w:rsidR="00184DFA" w:rsidRPr="00480179" w:rsidRDefault="00184DFA" w:rsidP="00184DFA">
            <w:pPr>
              <w:spacing w:line="240" w:lineRule="auto"/>
              <w:jc w:val="center"/>
              <w:rPr>
                <w:rFonts w:ascii="Calibri" w:hAnsi="Calibri"/>
                <w:sz w:val="16"/>
                <w:szCs w:val="16"/>
              </w:rPr>
            </w:pPr>
          </w:p>
        </w:tc>
        <w:tc>
          <w:tcPr>
            <w:tcW w:w="291" w:type="pct"/>
            <w:tcBorders>
              <w:top w:val="single" w:sz="2" w:space="0" w:color="auto"/>
              <w:left w:val="single" w:sz="2" w:space="0" w:color="auto"/>
              <w:bottom w:val="single" w:sz="2" w:space="0" w:color="auto"/>
              <w:right w:val="single" w:sz="2" w:space="0" w:color="auto"/>
            </w:tcBorders>
          </w:tcPr>
          <w:p w14:paraId="27C46D46" w14:textId="77777777" w:rsidR="00184DFA" w:rsidRPr="00480179" w:rsidRDefault="00184DFA" w:rsidP="00184DFA">
            <w:pPr>
              <w:spacing w:line="240" w:lineRule="auto"/>
              <w:jc w:val="center"/>
              <w:rPr>
                <w:rFonts w:ascii="Calibri" w:hAnsi="Calibri"/>
                <w:sz w:val="16"/>
                <w:szCs w:val="16"/>
              </w:rPr>
            </w:pPr>
          </w:p>
        </w:tc>
        <w:tc>
          <w:tcPr>
            <w:tcW w:w="291" w:type="pct"/>
          </w:tcPr>
          <w:p w14:paraId="278F998C" w14:textId="00D5DE79" w:rsidR="00184DFA" w:rsidRPr="00480179" w:rsidRDefault="00184DFA" w:rsidP="00184DFA">
            <w:pPr>
              <w:spacing w:line="240" w:lineRule="auto"/>
              <w:jc w:val="center"/>
              <w:rPr>
                <w:rFonts w:ascii="Calibri" w:hAnsi="Calibri"/>
                <w:sz w:val="16"/>
                <w:szCs w:val="16"/>
              </w:rPr>
            </w:pPr>
          </w:p>
        </w:tc>
        <w:tc>
          <w:tcPr>
            <w:tcW w:w="323" w:type="pct"/>
          </w:tcPr>
          <w:p w14:paraId="4B02541E" w14:textId="77777777" w:rsidR="00184DFA" w:rsidRPr="00480179" w:rsidRDefault="00184DFA" w:rsidP="00184DFA">
            <w:pPr>
              <w:spacing w:line="240" w:lineRule="auto"/>
              <w:jc w:val="center"/>
              <w:rPr>
                <w:rFonts w:ascii="Calibri" w:hAnsi="Calibri"/>
                <w:sz w:val="16"/>
                <w:szCs w:val="16"/>
              </w:rPr>
            </w:pPr>
          </w:p>
        </w:tc>
        <w:tc>
          <w:tcPr>
            <w:tcW w:w="261" w:type="pct"/>
          </w:tcPr>
          <w:p w14:paraId="3361EEF2"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Y  N  NK</w:t>
            </w:r>
          </w:p>
        </w:tc>
        <w:tc>
          <w:tcPr>
            <w:tcW w:w="261" w:type="pct"/>
          </w:tcPr>
          <w:p w14:paraId="4F1890E8"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Y  N  NK</w:t>
            </w:r>
          </w:p>
        </w:tc>
        <w:tc>
          <w:tcPr>
            <w:tcW w:w="352" w:type="pct"/>
          </w:tcPr>
          <w:p w14:paraId="7C7BE9B2" w14:textId="77777777" w:rsidR="00184DFA" w:rsidRPr="00480179" w:rsidRDefault="00184DFA" w:rsidP="00184DFA">
            <w:pPr>
              <w:spacing w:line="240" w:lineRule="auto"/>
              <w:rPr>
                <w:rFonts w:ascii="Calibri" w:hAnsi="Calibri"/>
                <w:sz w:val="16"/>
                <w:szCs w:val="16"/>
              </w:rPr>
            </w:pPr>
          </w:p>
        </w:tc>
        <w:tc>
          <w:tcPr>
            <w:tcW w:w="352" w:type="pct"/>
          </w:tcPr>
          <w:p w14:paraId="38C15491" w14:textId="77777777" w:rsidR="00184DFA" w:rsidRPr="00480179" w:rsidRDefault="00184DFA" w:rsidP="00184DFA">
            <w:pPr>
              <w:spacing w:line="240" w:lineRule="auto"/>
              <w:jc w:val="center"/>
              <w:rPr>
                <w:rFonts w:ascii="Calibri" w:hAnsi="Calibri"/>
                <w:sz w:val="16"/>
                <w:szCs w:val="16"/>
              </w:rPr>
            </w:pPr>
          </w:p>
        </w:tc>
        <w:tc>
          <w:tcPr>
            <w:tcW w:w="350" w:type="pct"/>
          </w:tcPr>
          <w:p w14:paraId="6BD5FEBD" w14:textId="77777777" w:rsidR="00184DFA" w:rsidRPr="00480179" w:rsidRDefault="00184DFA" w:rsidP="00184DFA">
            <w:pPr>
              <w:spacing w:line="240" w:lineRule="auto"/>
              <w:jc w:val="center"/>
              <w:rPr>
                <w:rFonts w:ascii="Calibri" w:hAnsi="Calibri"/>
                <w:sz w:val="16"/>
                <w:szCs w:val="16"/>
              </w:rPr>
            </w:pPr>
          </w:p>
        </w:tc>
      </w:tr>
      <w:tr w:rsidR="00184DFA" w:rsidRPr="00480179" w14:paraId="026160E4" w14:textId="77777777" w:rsidTr="0066564E">
        <w:trPr>
          <w:trHeight w:val="257"/>
        </w:trPr>
        <w:tc>
          <w:tcPr>
            <w:tcW w:w="206" w:type="pct"/>
            <w:tcBorders>
              <w:left w:val="single" w:sz="4" w:space="0" w:color="auto"/>
            </w:tcBorders>
            <w:shd w:val="clear" w:color="auto" w:fill="FFF2CC" w:themeFill="accent4" w:themeFillTint="33"/>
          </w:tcPr>
          <w:p w14:paraId="40E4F647" w14:textId="77777777" w:rsidR="00184DFA" w:rsidRPr="00480179" w:rsidRDefault="00184DFA" w:rsidP="00184DFA">
            <w:pPr>
              <w:spacing w:line="240" w:lineRule="auto"/>
              <w:jc w:val="center"/>
              <w:rPr>
                <w:rFonts w:ascii="Calibri" w:hAnsi="Calibri"/>
                <w:sz w:val="16"/>
                <w:szCs w:val="16"/>
              </w:rPr>
            </w:pPr>
          </w:p>
        </w:tc>
        <w:tc>
          <w:tcPr>
            <w:tcW w:w="261" w:type="pct"/>
            <w:tcBorders>
              <w:right w:val="threeDEngrave" w:sz="24" w:space="0" w:color="auto"/>
            </w:tcBorders>
            <w:shd w:val="clear" w:color="auto" w:fill="FFF2CC" w:themeFill="accent4" w:themeFillTint="33"/>
          </w:tcPr>
          <w:p w14:paraId="2AC8D02B"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Y  N  E</w:t>
            </w:r>
          </w:p>
        </w:tc>
        <w:tc>
          <w:tcPr>
            <w:tcW w:w="384" w:type="pct"/>
            <w:gridSpan w:val="2"/>
            <w:tcBorders>
              <w:left w:val="threeDEngrave" w:sz="24" w:space="0" w:color="auto"/>
            </w:tcBorders>
          </w:tcPr>
          <w:p w14:paraId="74E6DB4F"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      /</w:t>
            </w:r>
          </w:p>
        </w:tc>
        <w:tc>
          <w:tcPr>
            <w:tcW w:w="375" w:type="pct"/>
            <w:shd w:val="clear" w:color="auto" w:fill="auto"/>
          </w:tcPr>
          <w:p w14:paraId="57784FCC"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RASS SAS NU</w:t>
            </w:r>
          </w:p>
        </w:tc>
        <w:tc>
          <w:tcPr>
            <w:tcW w:w="208" w:type="pct"/>
            <w:shd w:val="clear" w:color="auto" w:fill="auto"/>
          </w:tcPr>
          <w:p w14:paraId="3D9A26BE" w14:textId="77777777" w:rsidR="00184DFA" w:rsidRPr="00480179" w:rsidRDefault="00184DFA" w:rsidP="00184DFA">
            <w:pPr>
              <w:spacing w:line="240" w:lineRule="auto"/>
              <w:jc w:val="center"/>
              <w:rPr>
                <w:rFonts w:ascii="Calibri" w:hAnsi="Calibri"/>
                <w:sz w:val="16"/>
                <w:szCs w:val="16"/>
              </w:rPr>
            </w:pPr>
          </w:p>
        </w:tc>
        <w:tc>
          <w:tcPr>
            <w:tcW w:w="179" w:type="pct"/>
            <w:shd w:val="clear" w:color="auto" w:fill="auto"/>
          </w:tcPr>
          <w:p w14:paraId="5DCD147F" w14:textId="77777777" w:rsidR="00184DFA" w:rsidRPr="00480179" w:rsidRDefault="00184DFA" w:rsidP="00184DFA">
            <w:pPr>
              <w:spacing w:line="240" w:lineRule="auto"/>
              <w:jc w:val="center"/>
              <w:rPr>
                <w:rFonts w:ascii="Calibri" w:hAnsi="Calibri"/>
                <w:sz w:val="16"/>
                <w:szCs w:val="16"/>
              </w:rPr>
            </w:pPr>
          </w:p>
        </w:tc>
        <w:tc>
          <w:tcPr>
            <w:tcW w:w="446" w:type="pct"/>
            <w:tcBorders>
              <w:top w:val="single" w:sz="2" w:space="0" w:color="auto"/>
              <w:left w:val="single" w:sz="2" w:space="0" w:color="auto"/>
              <w:bottom w:val="single" w:sz="2" w:space="0" w:color="auto"/>
              <w:right w:val="single" w:sz="2" w:space="0" w:color="auto"/>
            </w:tcBorders>
          </w:tcPr>
          <w:p w14:paraId="1F98454C" w14:textId="7710C218" w:rsidR="00184DFA" w:rsidRPr="00480179" w:rsidRDefault="00184DFA" w:rsidP="00184DFA">
            <w:pPr>
              <w:spacing w:line="240" w:lineRule="auto"/>
              <w:jc w:val="center"/>
              <w:rPr>
                <w:rFonts w:ascii="Calibri" w:hAnsi="Calibri"/>
                <w:sz w:val="16"/>
                <w:szCs w:val="16"/>
              </w:rPr>
            </w:pPr>
            <w:r w:rsidRPr="009D6CAA">
              <w:rPr>
                <w:rFonts w:ascii="Calibri" w:hAnsi="Calibri"/>
                <w:sz w:val="16"/>
                <w:szCs w:val="16"/>
              </w:rPr>
              <w:t>C A I NU</w:t>
            </w:r>
          </w:p>
        </w:tc>
        <w:tc>
          <w:tcPr>
            <w:tcW w:w="225" w:type="pct"/>
            <w:tcBorders>
              <w:top w:val="single" w:sz="2" w:space="0" w:color="auto"/>
              <w:left w:val="single" w:sz="2" w:space="0" w:color="auto"/>
              <w:bottom w:val="single" w:sz="2" w:space="0" w:color="auto"/>
              <w:right w:val="single" w:sz="2" w:space="0" w:color="auto"/>
            </w:tcBorders>
          </w:tcPr>
          <w:p w14:paraId="2FA7436F" w14:textId="77777777" w:rsidR="00184DFA" w:rsidRPr="00480179" w:rsidRDefault="00184DFA" w:rsidP="00184DFA">
            <w:pPr>
              <w:spacing w:line="240" w:lineRule="auto"/>
              <w:jc w:val="center"/>
              <w:rPr>
                <w:rFonts w:ascii="Calibri" w:hAnsi="Calibri"/>
                <w:sz w:val="16"/>
                <w:szCs w:val="16"/>
              </w:rPr>
            </w:pPr>
          </w:p>
        </w:tc>
        <w:tc>
          <w:tcPr>
            <w:tcW w:w="235" w:type="pct"/>
            <w:tcBorders>
              <w:top w:val="single" w:sz="2" w:space="0" w:color="auto"/>
              <w:left w:val="single" w:sz="2" w:space="0" w:color="auto"/>
              <w:bottom w:val="single" w:sz="2" w:space="0" w:color="auto"/>
              <w:right w:val="single" w:sz="2" w:space="0" w:color="auto"/>
            </w:tcBorders>
          </w:tcPr>
          <w:p w14:paraId="3ED2D676" w14:textId="77777777" w:rsidR="00184DFA" w:rsidRPr="00480179" w:rsidRDefault="00184DFA" w:rsidP="00184DFA">
            <w:pPr>
              <w:spacing w:line="240" w:lineRule="auto"/>
              <w:jc w:val="center"/>
              <w:rPr>
                <w:rFonts w:ascii="Calibri" w:hAnsi="Calibri"/>
                <w:sz w:val="16"/>
                <w:szCs w:val="16"/>
              </w:rPr>
            </w:pPr>
          </w:p>
        </w:tc>
        <w:tc>
          <w:tcPr>
            <w:tcW w:w="291" w:type="pct"/>
            <w:tcBorders>
              <w:top w:val="single" w:sz="2" w:space="0" w:color="auto"/>
              <w:left w:val="single" w:sz="2" w:space="0" w:color="auto"/>
              <w:bottom w:val="single" w:sz="2" w:space="0" w:color="auto"/>
              <w:right w:val="single" w:sz="2" w:space="0" w:color="auto"/>
            </w:tcBorders>
          </w:tcPr>
          <w:p w14:paraId="770F4830" w14:textId="77777777" w:rsidR="00184DFA" w:rsidRPr="00480179" w:rsidRDefault="00184DFA" w:rsidP="00184DFA">
            <w:pPr>
              <w:spacing w:line="240" w:lineRule="auto"/>
              <w:jc w:val="center"/>
              <w:rPr>
                <w:rFonts w:ascii="Calibri" w:hAnsi="Calibri"/>
                <w:sz w:val="16"/>
                <w:szCs w:val="16"/>
              </w:rPr>
            </w:pPr>
          </w:p>
        </w:tc>
        <w:tc>
          <w:tcPr>
            <w:tcW w:w="291" w:type="pct"/>
          </w:tcPr>
          <w:p w14:paraId="397A3E3D" w14:textId="35A0DB71" w:rsidR="00184DFA" w:rsidRPr="00480179" w:rsidRDefault="00184DFA" w:rsidP="00184DFA">
            <w:pPr>
              <w:spacing w:line="240" w:lineRule="auto"/>
              <w:jc w:val="center"/>
              <w:rPr>
                <w:rFonts w:ascii="Calibri" w:hAnsi="Calibri"/>
                <w:sz w:val="16"/>
                <w:szCs w:val="16"/>
              </w:rPr>
            </w:pPr>
          </w:p>
        </w:tc>
        <w:tc>
          <w:tcPr>
            <w:tcW w:w="323" w:type="pct"/>
          </w:tcPr>
          <w:p w14:paraId="21B28E0B" w14:textId="77777777" w:rsidR="00184DFA" w:rsidRPr="00480179" w:rsidRDefault="00184DFA" w:rsidP="00184DFA">
            <w:pPr>
              <w:spacing w:line="240" w:lineRule="auto"/>
              <w:jc w:val="center"/>
              <w:rPr>
                <w:rFonts w:ascii="Calibri" w:hAnsi="Calibri"/>
                <w:sz w:val="16"/>
                <w:szCs w:val="16"/>
              </w:rPr>
            </w:pPr>
          </w:p>
        </w:tc>
        <w:tc>
          <w:tcPr>
            <w:tcW w:w="261" w:type="pct"/>
          </w:tcPr>
          <w:p w14:paraId="59FFF457"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Y  N  NK</w:t>
            </w:r>
          </w:p>
        </w:tc>
        <w:tc>
          <w:tcPr>
            <w:tcW w:w="261" w:type="pct"/>
          </w:tcPr>
          <w:p w14:paraId="4B4D9E39"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Y  N  NK</w:t>
            </w:r>
          </w:p>
        </w:tc>
        <w:tc>
          <w:tcPr>
            <w:tcW w:w="352" w:type="pct"/>
          </w:tcPr>
          <w:p w14:paraId="7BBBCAC4" w14:textId="77777777" w:rsidR="00184DFA" w:rsidRPr="00480179" w:rsidRDefault="00184DFA" w:rsidP="00184DFA">
            <w:pPr>
              <w:spacing w:line="240" w:lineRule="auto"/>
              <w:jc w:val="center"/>
              <w:rPr>
                <w:rFonts w:ascii="Calibri" w:hAnsi="Calibri"/>
                <w:sz w:val="16"/>
                <w:szCs w:val="16"/>
              </w:rPr>
            </w:pPr>
          </w:p>
        </w:tc>
        <w:tc>
          <w:tcPr>
            <w:tcW w:w="352" w:type="pct"/>
          </w:tcPr>
          <w:p w14:paraId="6E5ECE24" w14:textId="77777777" w:rsidR="00184DFA" w:rsidRPr="00480179" w:rsidRDefault="00184DFA" w:rsidP="00184DFA">
            <w:pPr>
              <w:spacing w:line="240" w:lineRule="auto"/>
              <w:jc w:val="center"/>
              <w:rPr>
                <w:rFonts w:ascii="Calibri" w:hAnsi="Calibri"/>
                <w:sz w:val="16"/>
                <w:szCs w:val="16"/>
              </w:rPr>
            </w:pPr>
          </w:p>
        </w:tc>
        <w:tc>
          <w:tcPr>
            <w:tcW w:w="350" w:type="pct"/>
          </w:tcPr>
          <w:p w14:paraId="46172E8B" w14:textId="77777777" w:rsidR="00184DFA" w:rsidRPr="00480179" w:rsidRDefault="00184DFA" w:rsidP="00184DFA">
            <w:pPr>
              <w:spacing w:line="240" w:lineRule="auto"/>
              <w:jc w:val="center"/>
              <w:rPr>
                <w:rFonts w:ascii="Calibri" w:hAnsi="Calibri"/>
                <w:sz w:val="16"/>
                <w:szCs w:val="16"/>
              </w:rPr>
            </w:pPr>
          </w:p>
        </w:tc>
      </w:tr>
      <w:tr w:rsidR="00184DFA" w:rsidRPr="00480179" w14:paraId="3C4D43B1" w14:textId="77777777" w:rsidTr="0066564E">
        <w:trPr>
          <w:trHeight w:val="257"/>
        </w:trPr>
        <w:tc>
          <w:tcPr>
            <w:tcW w:w="206" w:type="pct"/>
            <w:tcBorders>
              <w:left w:val="single" w:sz="4" w:space="0" w:color="auto"/>
            </w:tcBorders>
            <w:shd w:val="clear" w:color="auto" w:fill="FFF2CC" w:themeFill="accent4" w:themeFillTint="33"/>
          </w:tcPr>
          <w:p w14:paraId="6CCECEDC" w14:textId="77777777" w:rsidR="00184DFA" w:rsidRPr="00480179" w:rsidRDefault="00184DFA" w:rsidP="00184DFA">
            <w:pPr>
              <w:spacing w:line="240" w:lineRule="auto"/>
              <w:jc w:val="center"/>
              <w:rPr>
                <w:rFonts w:ascii="Calibri" w:hAnsi="Calibri"/>
                <w:sz w:val="16"/>
                <w:szCs w:val="16"/>
              </w:rPr>
            </w:pPr>
          </w:p>
        </w:tc>
        <w:tc>
          <w:tcPr>
            <w:tcW w:w="261" w:type="pct"/>
            <w:tcBorders>
              <w:right w:val="threeDEngrave" w:sz="24" w:space="0" w:color="auto"/>
            </w:tcBorders>
            <w:shd w:val="clear" w:color="auto" w:fill="FFF2CC" w:themeFill="accent4" w:themeFillTint="33"/>
          </w:tcPr>
          <w:p w14:paraId="54E2CB6E"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Y  N  E</w:t>
            </w:r>
          </w:p>
        </w:tc>
        <w:tc>
          <w:tcPr>
            <w:tcW w:w="384" w:type="pct"/>
            <w:gridSpan w:val="2"/>
            <w:tcBorders>
              <w:left w:val="threeDEngrave" w:sz="24" w:space="0" w:color="auto"/>
            </w:tcBorders>
          </w:tcPr>
          <w:p w14:paraId="1BA30EF5"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      /</w:t>
            </w:r>
          </w:p>
        </w:tc>
        <w:tc>
          <w:tcPr>
            <w:tcW w:w="375" w:type="pct"/>
            <w:shd w:val="clear" w:color="auto" w:fill="auto"/>
          </w:tcPr>
          <w:p w14:paraId="5981983B"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RASS SAS NU</w:t>
            </w:r>
          </w:p>
        </w:tc>
        <w:tc>
          <w:tcPr>
            <w:tcW w:w="208" w:type="pct"/>
            <w:shd w:val="clear" w:color="auto" w:fill="auto"/>
          </w:tcPr>
          <w:p w14:paraId="5BB9F75C" w14:textId="77777777" w:rsidR="00184DFA" w:rsidRPr="00480179" w:rsidRDefault="00184DFA" w:rsidP="00184DFA">
            <w:pPr>
              <w:spacing w:line="240" w:lineRule="auto"/>
              <w:jc w:val="center"/>
              <w:rPr>
                <w:rFonts w:ascii="Calibri" w:hAnsi="Calibri"/>
                <w:sz w:val="16"/>
                <w:szCs w:val="16"/>
              </w:rPr>
            </w:pPr>
          </w:p>
        </w:tc>
        <w:tc>
          <w:tcPr>
            <w:tcW w:w="179" w:type="pct"/>
            <w:shd w:val="clear" w:color="auto" w:fill="auto"/>
          </w:tcPr>
          <w:p w14:paraId="08535BCB" w14:textId="77777777" w:rsidR="00184DFA" w:rsidRPr="00480179" w:rsidRDefault="00184DFA" w:rsidP="00184DFA">
            <w:pPr>
              <w:spacing w:line="240" w:lineRule="auto"/>
              <w:jc w:val="center"/>
              <w:rPr>
                <w:rFonts w:ascii="Calibri" w:hAnsi="Calibri"/>
                <w:sz w:val="16"/>
                <w:szCs w:val="16"/>
              </w:rPr>
            </w:pPr>
          </w:p>
        </w:tc>
        <w:tc>
          <w:tcPr>
            <w:tcW w:w="446" w:type="pct"/>
            <w:tcBorders>
              <w:top w:val="single" w:sz="2" w:space="0" w:color="auto"/>
              <w:left w:val="single" w:sz="2" w:space="0" w:color="auto"/>
              <w:bottom w:val="single" w:sz="2" w:space="0" w:color="auto"/>
              <w:right w:val="single" w:sz="2" w:space="0" w:color="auto"/>
            </w:tcBorders>
          </w:tcPr>
          <w:p w14:paraId="00F52649" w14:textId="6530C8E9" w:rsidR="00184DFA" w:rsidRPr="00480179" w:rsidRDefault="00184DFA" w:rsidP="00184DFA">
            <w:pPr>
              <w:spacing w:line="240" w:lineRule="auto"/>
              <w:jc w:val="center"/>
              <w:rPr>
                <w:rFonts w:ascii="Calibri" w:hAnsi="Calibri"/>
                <w:sz w:val="16"/>
                <w:szCs w:val="16"/>
              </w:rPr>
            </w:pPr>
            <w:r w:rsidRPr="009D6CAA">
              <w:rPr>
                <w:rFonts w:ascii="Calibri" w:hAnsi="Calibri"/>
                <w:sz w:val="16"/>
                <w:szCs w:val="16"/>
              </w:rPr>
              <w:t>C A I NU</w:t>
            </w:r>
          </w:p>
        </w:tc>
        <w:tc>
          <w:tcPr>
            <w:tcW w:w="225" w:type="pct"/>
            <w:tcBorders>
              <w:top w:val="single" w:sz="2" w:space="0" w:color="auto"/>
              <w:left w:val="single" w:sz="2" w:space="0" w:color="auto"/>
              <w:bottom w:val="single" w:sz="2" w:space="0" w:color="auto"/>
              <w:right w:val="single" w:sz="2" w:space="0" w:color="auto"/>
            </w:tcBorders>
          </w:tcPr>
          <w:p w14:paraId="57CA6016" w14:textId="77777777" w:rsidR="00184DFA" w:rsidRPr="00480179" w:rsidRDefault="00184DFA" w:rsidP="00184DFA">
            <w:pPr>
              <w:spacing w:line="240" w:lineRule="auto"/>
              <w:jc w:val="center"/>
              <w:rPr>
                <w:rFonts w:ascii="Calibri" w:hAnsi="Calibri"/>
                <w:sz w:val="16"/>
                <w:szCs w:val="16"/>
              </w:rPr>
            </w:pPr>
          </w:p>
        </w:tc>
        <w:tc>
          <w:tcPr>
            <w:tcW w:w="235" w:type="pct"/>
            <w:tcBorders>
              <w:top w:val="single" w:sz="2" w:space="0" w:color="auto"/>
              <w:left w:val="single" w:sz="2" w:space="0" w:color="auto"/>
              <w:bottom w:val="single" w:sz="2" w:space="0" w:color="auto"/>
              <w:right w:val="single" w:sz="2" w:space="0" w:color="auto"/>
            </w:tcBorders>
          </w:tcPr>
          <w:p w14:paraId="09D51439" w14:textId="77777777" w:rsidR="00184DFA" w:rsidRPr="00480179" w:rsidRDefault="00184DFA" w:rsidP="00184DFA">
            <w:pPr>
              <w:spacing w:line="240" w:lineRule="auto"/>
              <w:jc w:val="center"/>
              <w:rPr>
                <w:rFonts w:ascii="Calibri" w:hAnsi="Calibri"/>
                <w:sz w:val="16"/>
                <w:szCs w:val="16"/>
              </w:rPr>
            </w:pPr>
          </w:p>
        </w:tc>
        <w:tc>
          <w:tcPr>
            <w:tcW w:w="291" w:type="pct"/>
            <w:tcBorders>
              <w:top w:val="single" w:sz="2" w:space="0" w:color="auto"/>
              <w:left w:val="single" w:sz="2" w:space="0" w:color="auto"/>
              <w:bottom w:val="single" w:sz="2" w:space="0" w:color="auto"/>
              <w:right w:val="single" w:sz="2" w:space="0" w:color="auto"/>
            </w:tcBorders>
          </w:tcPr>
          <w:p w14:paraId="6D3ECB02" w14:textId="77777777" w:rsidR="00184DFA" w:rsidRPr="00480179" w:rsidRDefault="00184DFA" w:rsidP="00184DFA">
            <w:pPr>
              <w:spacing w:line="240" w:lineRule="auto"/>
              <w:jc w:val="center"/>
              <w:rPr>
                <w:rFonts w:ascii="Calibri" w:hAnsi="Calibri"/>
                <w:sz w:val="16"/>
                <w:szCs w:val="16"/>
              </w:rPr>
            </w:pPr>
          </w:p>
        </w:tc>
        <w:tc>
          <w:tcPr>
            <w:tcW w:w="291" w:type="pct"/>
          </w:tcPr>
          <w:p w14:paraId="4E7580AF" w14:textId="2051628F" w:rsidR="00184DFA" w:rsidRPr="00480179" w:rsidRDefault="00184DFA" w:rsidP="00184DFA">
            <w:pPr>
              <w:spacing w:line="240" w:lineRule="auto"/>
              <w:jc w:val="center"/>
              <w:rPr>
                <w:rFonts w:ascii="Calibri" w:hAnsi="Calibri"/>
                <w:sz w:val="16"/>
                <w:szCs w:val="16"/>
              </w:rPr>
            </w:pPr>
          </w:p>
        </w:tc>
        <w:tc>
          <w:tcPr>
            <w:tcW w:w="323" w:type="pct"/>
          </w:tcPr>
          <w:p w14:paraId="0CD69956" w14:textId="77777777" w:rsidR="00184DFA" w:rsidRPr="00480179" w:rsidRDefault="00184DFA" w:rsidP="00184DFA">
            <w:pPr>
              <w:spacing w:line="240" w:lineRule="auto"/>
              <w:jc w:val="center"/>
              <w:rPr>
                <w:rFonts w:ascii="Calibri" w:hAnsi="Calibri"/>
                <w:sz w:val="16"/>
                <w:szCs w:val="16"/>
              </w:rPr>
            </w:pPr>
          </w:p>
        </w:tc>
        <w:tc>
          <w:tcPr>
            <w:tcW w:w="261" w:type="pct"/>
          </w:tcPr>
          <w:p w14:paraId="1FC530F7"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Y  N  NK</w:t>
            </w:r>
          </w:p>
        </w:tc>
        <w:tc>
          <w:tcPr>
            <w:tcW w:w="261" w:type="pct"/>
          </w:tcPr>
          <w:p w14:paraId="6AF43A76"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Y  N  NK</w:t>
            </w:r>
          </w:p>
        </w:tc>
        <w:tc>
          <w:tcPr>
            <w:tcW w:w="352" w:type="pct"/>
          </w:tcPr>
          <w:p w14:paraId="3673ACB1" w14:textId="77777777" w:rsidR="00184DFA" w:rsidRPr="00480179" w:rsidRDefault="00184DFA" w:rsidP="00184DFA">
            <w:pPr>
              <w:spacing w:line="240" w:lineRule="auto"/>
              <w:jc w:val="center"/>
              <w:rPr>
                <w:rFonts w:ascii="Calibri" w:hAnsi="Calibri"/>
                <w:sz w:val="16"/>
                <w:szCs w:val="16"/>
              </w:rPr>
            </w:pPr>
          </w:p>
        </w:tc>
        <w:tc>
          <w:tcPr>
            <w:tcW w:w="352" w:type="pct"/>
          </w:tcPr>
          <w:p w14:paraId="0EB4C477" w14:textId="77777777" w:rsidR="00184DFA" w:rsidRPr="00480179" w:rsidRDefault="00184DFA" w:rsidP="00184DFA">
            <w:pPr>
              <w:spacing w:line="240" w:lineRule="auto"/>
              <w:jc w:val="center"/>
              <w:rPr>
                <w:rFonts w:ascii="Calibri" w:hAnsi="Calibri"/>
                <w:sz w:val="16"/>
                <w:szCs w:val="16"/>
              </w:rPr>
            </w:pPr>
          </w:p>
        </w:tc>
        <w:tc>
          <w:tcPr>
            <w:tcW w:w="350" w:type="pct"/>
          </w:tcPr>
          <w:p w14:paraId="47E1CB9E" w14:textId="77777777" w:rsidR="00184DFA" w:rsidRPr="00480179" w:rsidRDefault="00184DFA" w:rsidP="00184DFA">
            <w:pPr>
              <w:spacing w:line="240" w:lineRule="auto"/>
              <w:jc w:val="center"/>
              <w:rPr>
                <w:rFonts w:ascii="Calibri" w:hAnsi="Calibri"/>
                <w:sz w:val="16"/>
                <w:szCs w:val="16"/>
              </w:rPr>
            </w:pPr>
          </w:p>
        </w:tc>
      </w:tr>
      <w:tr w:rsidR="00184DFA" w:rsidRPr="00480179" w14:paraId="7F51ACEC" w14:textId="77777777" w:rsidTr="0066564E">
        <w:trPr>
          <w:trHeight w:val="257"/>
        </w:trPr>
        <w:tc>
          <w:tcPr>
            <w:tcW w:w="206" w:type="pct"/>
            <w:tcBorders>
              <w:left w:val="single" w:sz="4" w:space="0" w:color="auto"/>
            </w:tcBorders>
            <w:shd w:val="clear" w:color="auto" w:fill="FFF2CC" w:themeFill="accent4" w:themeFillTint="33"/>
          </w:tcPr>
          <w:p w14:paraId="7B2AA83A" w14:textId="77777777" w:rsidR="00184DFA" w:rsidRPr="00480179" w:rsidRDefault="00184DFA" w:rsidP="00184DFA">
            <w:pPr>
              <w:spacing w:line="240" w:lineRule="auto"/>
              <w:jc w:val="center"/>
              <w:rPr>
                <w:rFonts w:ascii="Calibri" w:hAnsi="Calibri"/>
                <w:sz w:val="16"/>
                <w:szCs w:val="16"/>
              </w:rPr>
            </w:pPr>
          </w:p>
        </w:tc>
        <w:tc>
          <w:tcPr>
            <w:tcW w:w="261" w:type="pct"/>
            <w:tcBorders>
              <w:right w:val="threeDEngrave" w:sz="24" w:space="0" w:color="auto"/>
            </w:tcBorders>
            <w:shd w:val="clear" w:color="auto" w:fill="FFF2CC" w:themeFill="accent4" w:themeFillTint="33"/>
          </w:tcPr>
          <w:p w14:paraId="2E84AB7D"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Y  N  E</w:t>
            </w:r>
          </w:p>
        </w:tc>
        <w:tc>
          <w:tcPr>
            <w:tcW w:w="384" w:type="pct"/>
            <w:gridSpan w:val="2"/>
            <w:tcBorders>
              <w:left w:val="threeDEngrave" w:sz="24" w:space="0" w:color="auto"/>
            </w:tcBorders>
          </w:tcPr>
          <w:p w14:paraId="32B39BF9"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      /</w:t>
            </w:r>
          </w:p>
        </w:tc>
        <w:tc>
          <w:tcPr>
            <w:tcW w:w="375" w:type="pct"/>
            <w:shd w:val="clear" w:color="auto" w:fill="auto"/>
          </w:tcPr>
          <w:p w14:paraId="2F7376D3"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RASS SAS NU</w:t>
            </w:r>
          </w:p>
        </w:tc>
        <w:tc>
          <w:tcPr>
            <w:tcW w:w="208" w:type="pct"/>
            <w:shd w:val="clear" w:color="auto" w:fill="auto"/>
          </w:tcPr>
          <w:p w14:paraId="7BA24E8C" w14:textId="77777777" w:rsidR="00184DFA" w:rsidRPr="00480179" w:rsidRDefault="00184DFA" w:rsidP="00184DFA">
            <w:pPr>
              <w:spacing w:line="240" w:lineRule="auto"/>
              <w:jc w:val="center"/>
              <w:rPr>
                <w:rFonts w:ascii="Calibri" w:hAnsi="Calibri"/>
                <w:sz w:val="16"/>
                <w:szCs w:val="16"/>
              </w:rPr>
            </w:pPr>
          </w:p>
        </w:tc>
        <w:tc>
          <w:tcPr>
            <w:tcW w:w="179" w:type="pct"/>
            <w:shd w:val="clear" w:color="auto" w:fill="auto"/>
          </w:tcPr>
          <w:p w14:paraId="1CAC3F28" w14:textId="77777777" w:rsidR="00184DFA" w:rsidRPr="00480179" w:rsidRDefault="00184DFA" w:rsidP="00184DFA">
            <w:pPr>
              <w:spacing w:line="240" w:lineRule="auto"/>
              <w:jc w:val="center"/>
              <w:rPr>
                <w:rFonts w:ascii="Calibri" w:hAnsi="Calibri"/>
                <w:sz w:val="16"/>
                <w:szCs w:val="16"/>
              </w:rPr>
            </w:pPr>
          </w:p>
        </w:tc>
        <w:tc>
          <w:tcPr>
            <w:tcW w:w="446" w:type="pct"/>
            <w:tcBorders>
              <w:top w:val="single" w:sz="2" w:space="0" w:color="auto"/>
              <w:left w:val="single" w:sz="2" w:space="0" w:color="auto"/>
              <w:bottom w:val="single" w:sz="2" w:space="0" w:color="auto"/>
              <w:right w:val="single" w:sz="2" w:space="0" w:color="auto"/>
            </w:tcBorders>
          </w:tcPr>
          <w:p w14:paraId="16FFA365" w14:textId="1DCC8EBA" w:rsidR="00184DFA" w:rsidRPr="00480179" w:rsidRDefault="00184DFA" w:rsidP="00184DFA">
            <w:pPr>
              <w:spacing w:line="240" w:lineRule="auto"/>
              <w:jc w:val="center"/>
              <w:rPr>
                <w:rFonts w:ascii="Calibri" w:hAnsi="Calibri"/>
                <w:sz w:val="16"/>
                <w:szCs w:val="16"/>
              </w:rPr>
            </w:pPr>
            <w:r w:rsidRPr="009D6CAA">
              <w:rPr>
                <w:rFonts w:ascii="Calibri" w:hAnsi="Calibri"/>
                <w:sz w:val="16"/>
                <w:szCs w:val="16"/>
              </w:rPr>
              <w:t>C A I NU</w:t>
            </w:r>
          </w:p>
        </w:tc>
        <w:tc>
          <w:tcPr>
            <w:tcW w:w="225" w:type="pct"/>
            <w:tcBorders>
              <w:top w:val="single" w:sz="2" w:space="0" w:color="auto"/>
              <w:left w:val="single" w:sz="2" w:space="0" w:color="auto"/>
              <w:bottom w:val="single" w:sz="2" w:space="0" w:color="auto"/>
              <w:right w:val="single" w:sz="2" w:space="0" w:color="auto"/>
            </w:tcBorders>
          </w:tcPr>
          <w:p w14:paraId="682C2691" w14:textId="77777777" w:rsidR="00184DFA" w:rsidRPr="00480179" w:rsidRDefault="00184DFA" w:rsidP="00184DFA">
            <w:pPr>
              <w:spacing w:line="240" w:lineRule="auto"/>
              <w:jc w:val="center"/>
              <w:rPr>
                <w:rFonts w:ascii="Calibri" w:hAnsi="Calibri"/>
                <w:sz w:val="16"/>
                <w:szCs w:val="16"/>
              </w:rPr>
            </w:pPr>
          </w:p>
        </w:tc>
        <w:tc>
          <w:tcPr>
            <w:tcW w:w="235" w:type="pct"/>
            <w:tcBorders>
              <w:top w:val="single" w:sz="2" w:space="0" w:color="auto"/>
              <w:left w:val="single" w:sz="2" w:space="0" w:color="auto"/>
              <w:bottom w:val="single" w:sz="2" w:space="0" w:color="auto"/>
              <w:right w:val="single" w:sz="2" w:space="0" w:color="auto"/>
            </w:tcBorders>
          </w:tcPr>
          <w:p w14:paraId="00D07075" w14:textId="77777777" w:rsidR="00184DFA" w:rsidRPr="00480179" w:rsidRDefault="00184DFA" w:rsidP="00184DFA">
            <w:pPr>
              <w:spacing w:line="240" w:lineRule="auto"/>
              <w:jc w:val="center"/>
              <w:rPr>
                <w:rFonts w:ascii="Calibri" w:hAnsi="Calibri"/>
                <w:sz w:val="16"/>
                <w:szCs w:val="16"/>
              </w:rPr>
            </w:pPr>
          </w:p>
        </w:tc>
        <w:tc>
          <w:tcPr>
            <w:tcW w:w="291" w:type="pct"/>
            <w:tcBorders>
              <w:top w:val="single" w:sz="2" w:space="0" w:color="auto"/>
              <w:left w:val="single" w:sz="2" w:space="0" w:color="auto"/>
              <w:bottom w:val="single" w:sz="2" w:space="0" w:color="auto"/>
              <w:right w:val="single" w:sz="2" w:space="0" w:color="auto"/>
            </w:tcBorders>
          </w:tcPr>
          <w:p w14:paraId="7CFE37DC" w14:textId="77777777" w:rsidR="00184DFA" w:rsidRPr="00480179" w:rsidRDefault="00184DFA" w:rsidP="00184DFA">
            <w:pPr>
              <w:spacing w:line="240" w:lineRule="auto"/>
              <w:jc w:val="center"/>
              <w:rPr>
                <w:rFonts w:ascii="Calibri" w:hAnsi="Calibri"/>
                <w:sz w:val="16"/>
                <w:szCs w:val="16"/>
              </w:rPr>
            </w:pPr>
          </w:p>
        </w:tc>
        <w:tc>
          <w:tcPr>
            <w:tcW w:w="291" w:type="pct"/>
          </w:tcPr>
          <w:p w14:paraId="5776DB92" w14:textId="1CFEFB5F" w:rsidR="00184DFA" w:rsidRPr="00480179" w:rsidRDefault="00184DFA" w:rsidP="00184DFA">
            <w:pPr>
              <w:spacing w:line="240" w:lineRule="auto"/>
              <w:jc w:val="center"/>
              <w:rPr>
                <w:rFonts w:ascii="Calibri" w:hAnsi="Calibri"/>
                <w:sz w:val="16"/>
                <w:szCs w:val="16"/>
              </w:rPr>
            </w:pPr>
          </w:p>
        </w:tc>
        <w:tc>
          <w:tcPr>
            <w:tcW w:w="323" w:type="pct"/>
          </w:tcPr>
          <w:p w14:paraId="05D24A2F" w14:textId="77777777" w:rsidR="00184DFA" w:rsidRPr="00480179" w:rsidRDefault="00184DFA" w:rsidP="00184DFA">
            <w:pPr>
              <w:spacing w:line="240" w:lineRule="auto"/>
              <w:jc w:val="center"/>
              <w:rPr>
                <w:rFonts w:ascii="Calibri" w:hAnsi="Calibri"/>
                <w:sz w:val="16"/>
                <w:szCs w:val="16"/>
              </w:rPr>
            </w:pPr>
          </w:p>
        </w:tc>
        <w:tc>
          <w:tcPr>
            <w:tcW w:w="261" w:type="pct"/>
          </w:tcPr>
          <w:p w14:paraId="6F74995B"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Y  N  NK</w:t>
            </w:r>
          </w:p>
        </w:tc>
        <w:tc>
          <w:tcPr>
            <w:tcW w:w="261" w:type="pct"/>
          </w:tcPr>
          <w:p w14:paraId="672C1F4F"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Y  N  NK</w:t>
            </w:r>
          </w:p>
        </w:tc>
        <w:tc>
          <w:tcPr>
            <w:tcW w:w="352" w:type="pct"/>
          </w:tcPr>
          <w:p w14:paraId="22B9FF3B" w14:textId="77777777" w:rsidR="00184DFA" w:rsidRPr="00480179" w:rsidRDefault="00184DFA" w:rsidP="00184DFA">
            <w:pPr>
              <w:spacing w:line="240" w:lineRule="auto"/>
              <w:jc w:val="center"/>
              <w:rPr>
                <w:rFonts w:ascii="Calibri" w:hAnsi="Calibri"/>
                <w:sz w:val="16"/>
                <w:szCs w:val="16"/>
              </w:rPr>
            </w:pPr>
          </w:p>
        </w:tc>
        <w:tc>
          <w:tcPr>
            <w:tcW w:w="352" w:type="pct"/>
          </w:tcPr>
          <w:p w14:paraId="548132A1" w14:textId="77777777" w:rsidR="00184DFA" w:rsidRPr="00480179" w:rsidRDefault="00184DFA" w:rsidP="00184DFA">
            <w:pPr>
              <w:spacing w:line="240" w:lineRule="auto"/>
              <w:jc w:val="center"/>
              <w:rPr>
                <w:rFonts w:ascii="Calibri" w:hAnsi="Calibri"/>
                <w:sz w:val="16"/>
                <w:szCs w:val="16"/>
              </w:rPr>
            </w:pPr>
          </w:p>
        </w:tc>
        <w:tc>
          <w:tcPr>
            <w:tcW w:w="350" w:type="pct"/>
          </w:tcPr>
          <w:p w14:paraId="7B802D2A" w14:textId="77777777" w:rsidR="00184DFA" w:rsidRPr="00480179" w:rsidRDefault="00184DFA" w:rsidP="00184DFA">
            <w:pPr>
              <w:spacing w:line="240" w:lineRule="auto"/>
              <w:jc w:val="center"/>
              <w:rPr>
                <w:rFonts w:ascii="Calibri" w:hAnsi="Calibri"/>
                <w:sz w:val="16"/>
                <w:szCs w:val="16"/>
              </w:rPr>
            </w:pPr>
          </w:p>
        </w:tc>
      </w:tr>
      <w:tr w:rsidR="00184DFA" w:rsidRPr="00480179" w14:paraId="2AA70346" w14:textId="77777777" w:rsidTr="0066564E">
        <w:trPr>
          <w:trHeight w:val="257"/>
        </w:trPr>
        <w:tc>
          <w:tcPr>
            <w:tcW w:w="206" w:type="pct"/>
            <w:tcBorders>
              <w:left w:val="single" w:sz="4" w:space="0" w:color="auto"/>
            </w:tcBorders>
            <w:shd w:val="clear" w:color="auto" w:fill="FFF2CC" w:themeFill="accent4" w:themeFillTint="33"/>
          </w:tcPr>
          <w:p w14:paraId="7B63E5EC" w14:textId="77777777" w:rsidR="00184DFA" w:rsidRPr="00480179" w:rsidRDefault="00184DFA" w:rsidP="00184DFA">
            <w:pPr>
              <w:spacing w:line="240" w:lineRule="auto"/>
              <w:jc w:val="center"/>
              <w:rPr>
                <w:rFonts w:ascii="Calibri" w:hAnsi="Calibri"/>
                <w:sz w:val="16"/>
                <w:szCs w:val="16"/>
              </w:rPr>
            </w:pPr>
          </w:p>
        </w:tc>
        <w:tc>
          <w:tcPr>
            <w:tcW w:w="261" w:type="pct"/>
            <w:tcBorders>
              <w:right w:val="threeDEngrave" w:sz="24" w:space="0" w:color="auto"/>
            </w:tcBorders>
            <w:shd w:val="clear" w:color="auto" w:fill="FFF2CC" w:themeFill="accent4" w:themeFillTint="33"/>
          </w:tcPr>
          <w:p w14:paraId="4278893E"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Y  N  E</w:t>
            </w:r>
          </w:p>
        </w:tc>
        <w:tc>
          <w:tcPr>
            <w:tcW w:w="384" w:type="pct"/>
            <w:gridSpan w:val="2"/>
            <w:tcBorders>
              <w:left w:val="threeDEngrave" w:sz="24" w:space="0" w:color="auto"/>
            </w:tcBorders>
          </w:tcPr>
          <w:p w14:paraId="2535E8C4"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      /</w:t>
            </w:r>
          </w:p>
        </w:tc>
        <w:tc>
          <w:tcPr>
            <w:tcW w:w="375" w:type="pct"/>
            <w:shd w:val="clear" w:color="auto" w:fill="auto"/>
          </w:tcPr>
          <w:p w14:paraId="202F677E"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RASS SAS NU</w:t>
            </w:r>
          </w:p>
        </w:tc>
        <w:tc>
          <w:tcPr>
            <w:tcW w:w="208" w:type="pct"/>
            <w:shd w:val="clear" w:color="auto" w:fill="auto"/>
          </w:tcPr>
          <w:p w14:paraId="55A220C4" w14:textId="77777777" w:rsidR="00184DFA" w:rsidRPr="00480179" w:rsidRDefault="00184DFA" w:rsidP="00184DFA">
            <w:pPr>
              <w:spacing w:line="240" w:lineRule="auto"/>
              <w:jc w:val="center"/>
              <w:rPr>
                <w:rFonts w:ascii="Calibri" w:hAnsi="Calibri"/>
                <w:sz w:val="16"/>
                <w:szCs w:val="16"/>
              </w:rPr>
            </w:pPr>
          </w:p>
        </w:tc>
        <w:tc>
          <w:tcPr>
            <w:tcW w:w="179" w:type="pct"/>
            <w:shd w:val="clear" w:color="auto" w:fill="auto"/>
          </w:tcPr>
          <w:p w14:paraId="47CFF0CB" w14:textId="77777777" w:rsidR="00184DFA" w:rsidRPr="00480179" w:rsidRDefault="00184DFA" w:rsidP="00184DFA">
            <w:pPr>
              <w:spacing w:line="240" w:lineRule="auto"/>
              <w:jc w:val="center"/>
              <w:rPr>
                <w:rFonts w:ascii="Calibri" w:hAnsi="Calibri"/>
                <w:sz w:val="16"/>
                <w:szCs w:val="16"/>
              </w:rPr>
            </w:pPr>
          </w:p>
        </w:tc>
        <w:tc>
          <w:tcPr>
            <w:tcW w:w="446" w:type="pct"/>
          </w:tcPr>
          <w:p w14:paraId="0F5583AD" w14:textId="59ADBCAB" w:rsidR="00184DFA" w:rsidRPr="00480179" w:rsidRDefault="00184DFA" w:rsidP="00184DFA">
            <w:pPr>
              <w:spacing w:line="240" w:lineRule="auto"/>
              <w:jc w:val="center"/>
              <w:rPr>
                <w:rFonts w:ascii="Calibri" w:hAnsi="Calibri"/>
                <w:sz w:val="16"/>
                <w:szCs w:val="16"/>
              </w:rPr>
            </w:pPr>
            <w:r w:rsidRPr="00617A4E">
              <w:rPr>
                <w:rFonts w:ascii="Calibri" w:hAnsi="Calibri"/>
                <w:sz w:val="16"/>
                <w:szCs w:val="16"/>
              </w:rPr>
              <w:t>C A I NU</w:t>
            </w:r>
          </w:p>
        </w:tc>
        <w:tc>
          <w:tcPr>
            <w:tcW w:w="225" w:type="pct"/>
          </w:tcPr>
          <w:p w14:paraId="5EA934D9" w14:textId="77777777" w:rsidR="00184DFA" w:rsidRPr="00480179" w:rsidRDefault="00184DFA" w:rsidP="00184DFA">
            <w:pPr>
              <w:spacing w:line="240" w:lineRule="auto"/>
              <w:jc w:val="center"/>
              <w:rPr>
                <w:rFonts w:ascii="Calibri" w:hAnsi="Calibri"/>
                <w:sz w:val="16"/>
                <w:szCs w:val="16"/>
              </w:rPr>
            </w:pPr>
          </w:p>
        </w:tc>
        <w:tc>
          <w:tcPr>
            <w:tcW w:w="235" w:type="pct"/>
          </w:tcPr>
          <w:p w14:paraId="1C5D6118" w14:textId="77777777" w:rsidR="00184DFA" w:rsidRPr="00480179" w:rsidRDefault="00184DFA" w:rsidP="00184DFA">
            <w:pPr>
              <w:spacing w:line="240" w:lineRule="auto"/>
              <w:jc w:val="center"/>
              <w:rPr>
                <w:rFonts w:ascii="Calibri" w:hAnsi="Calibri"/>
                <w:sz w:val="16"/>
                <w:szCs w:val="16"/>
              </w:rPr>
            </w:pPr>
          </w:p>
        </w:tc>
        <w:tc>
          <w:tcPr>
            <w:tcW w:w="291" w:type="pct"/>
          </w:tcPr>
          <w:p w14:paraId="294FFE5F" w14:textId="77777777" w:rsidR="00184DFA" w:rsidRPr="00480179" w:rsidRDefault="00184DFA" w:rsidP="00184DFA">
            <w:pPr>
              <w:spacing w:line="240" w:lineRule="auto"/>
              <w:jc w:val="center"/>
              <w:rPr>
                <w:rFonts w:ascii="Calibri" w:hAnsi="Calibri"/>
                <w:sz w:val="16"/>
                <w:szCs w:val="16"/>
              </w:rPr>
            </w:pPr>
          </w:p>
        </w:tc>
        <w:tc>
          <w:tcPr>
            <w:tcW w:w="291" w:type="pct"/>
          </w:tcPr>
          <w:p w14:paraId="45629DA6" w14:textId="3FB1F6A5" w:rsidR="00184DFA" w:rsidRPr="00480179" w:rsidRDefault="00184DFA" w:rsidP="00184DFA">
            <w:pPr>
              <w:spacing w:line="240" w:lineRule="auto"/>
              <w:jc w:val="center"/>
              <w:rPr>
                <w:rFonts w:ascii="Calibri" w:hAnsi="Calibri"/>
                <w:sz w:val="16"/>
                <w:szCs w:val="16"/>
              </w:rPr>
            </w:pPr>
          </w:p>
        </w:tc>
        <w:tc>
          <w:tcPr>
            <w:tcW w:w="323" w:type="pct"/>
          </w:tcPr>
          <w:p w14:paraId="7346D187" w14:textId="77777777" w:rsidR="00184DFA" w:rsidRPr="00480179" w:rsidRDefault="00184DFA" w:rsidP="00184DFA">
            <w:pPr>
              <w:spacing w:line="240" w:lineRule="auto"/>
              <w:jc w:val="center"/>
              <w:rPr>
                <w:rFonts w:ascii="Calibri" w:hAnsi="Calibri"/>
                <w:sz w:val="16"/>
                <w:szCs w:val="16"/>
              </w:rPr>
            </w:pPr>
          </w:p>
        </w:tc>
        <w:tc>
          <w:tcPr>
            <w:tcW w:w="261" w:type="pct"/>
          </w:tcPr>
          <w:p w14:paraId="7EE11B47"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Y  N  NK</w:t>
            </w:r>
          </w:p>
        </w:tc>
        <w:tc>
          <w:tcPr>
            <w:tcW w:w="261" w:type="pct"/>
          </w:tcPr>
          <w:p w14:paraId="1CE08116"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Y  N  NK</w:t>
            </w:r>
          </w:p>
        </w:tc>
        <w:tc>
          <w:tcPr>
            <w:tcW w:w="352" w:type="pct"/>
          </w:tcPr>
          <w:p w14:paraId="6BC4DA11" w14:textId="77777777" w:rsidR="00184DFA" w:rsidRPr="00480179" w:rsidRDefault="00184DFA" w:rsidP="00184DFA">
            <w:pPr>
              <w:spacing w:line="240" w:lineRule="auto"/>
              <w:jc w:val="center"/>
              <w:rPr>
                <w:rFonts w:ascii="Calibri" w:hAnsi="Calibri"/>
                <w:sz w:val="16"/>
                <w:szCs w:val="16"/>
              </w:rPr>
            </w:pPr>
          </w:p>
        </w:tc>
        <w:tc>
          <w:tcPr>
            <w:tcW w:w="352" w:type="pct"/>
          </w:tcPr>
          <w:p w14:paraId="79EEBD67" w14:textId="77777777" w:rsidR="00184DFA" w:rsidRPr="00480179" w:rsidRDefault="00184DFA" w:rsidP="00184DFA">
            <w:pPr>
              <w:spacing w:line="240" w:lineRule="auto"/>
              <w:jc w:val="center"/>
              <w:rPr>
                <w:rFonts w:ascii="Calibri" w:hAnsi="Calibri"/>
                <w:sz w:val="16"/>
                <w:szCs w:val="16"/>
              </w:rPr>
            </w:pPr>
          </w:p>
        </w:tc>
        <w:tc>
          <w:tcPr>
            <w:tcW w:w="350" w:type="pct"/>
          </w:tcPr>
          <w:p w14:paraId="56E502BD" w14:textId="77777777" w:rsidR="00184DFA" w:rsidRPr="00480179" w:rsidRDefault="00184DFA" w:rsidP="00184DFA">
            <w:pPr>
              <w:spacing w:line="240" w:lineRule="auto"/>
              <w:jc w:val="center"/>
              <w:rPr>
                <w:rFonts w:ascii="Calibri" w:hAnsi="Calibri"/>
                <w:sz w:val="16"/>
                <w:szCs w:val="16"/>
              </w:rPr>
            </w:pPr>
          </w:p>
        </w:tc>
      </w:tr>
      <w:tr w:rsidR="00184DFA" w:rsidRPr="00480179" w14:paraId="555D2EDC" w14:textId="77777777" w:rsidTr="0066564E">
        <w:trPr>
          <w:trHeight w:val="257"/>
        </w:trPr>
        <w:tc>
          <w:tcPr>
            <w:tcW w:w="206" w:type="pct"/>
            <w:tcBorders>
              <w:left w:val="single" w:sz="4" w:space="0" w:color="auto"/>
            </w:tcBorders>
            <w:shd w:val="clear" w:color="auto" w:fill="FFF2CC" w:themeFill="accent4" w:themeFillTint="33"/>
          </w:tcPr>
          <w:p w14:paraId="64355C82" w14:textId="77777777" w:rsidR="00184DFA" w:rsidRPr="00480179" w:rsidRDefault="00184DFA" w:rsidP="00184DFA">
            <w:pPr>
              <w:spacing w:line="240" w:lineRule="auto"/>
              <w:jc w:val="center"/>
              <w:rPr>
                <w:rFonts w:ascii="Calibri" w:hAnsi="Calibri"/>
                <w:sz w:val="16"/>
                <w:szCs w:val="16"/>
              </w:rPr>
            </w:pPr>
          </w:p>
        </w:tc>
        <w:tc>
          <w:tcPr>
            <w:tcW w:w="261" w:type="pct"/>
            <w:tcBorders>
              <w:right w:val="threeDEngrave" w:sz="24" w:space="0" w:color="auto"/>
            </w:tcBorders>
            <w:shd w:val="clear" w:color="auto" w:fill="FFF2CC" w:themeFill="accent4" w:themeFillTint="33"/>
          </w:tcPr>
          <w:p w14:paraId="6E2ADD63"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Y  N  E</w:t>
            </w:r>
          </w:p>
        </w:tc>
        <w:tc>
          <w:tcPr>
            <w:tcW w:w="384" w:type="pct"/>
            <w:gridSpan w:val="2"/>
            <w:tcBorders>
              <w:left w:val="threeDEngrave" w:sz="24" w:space="0" w:color="auto"/>
            </w:tcBorders>
          </w:tcPr>
          <w:p w14:paraId="7D7C09F6"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      /</w:t>
            </w:r>
          </w:p>
        </w:tc>
        <w:tc>
          <w:tcPr>
            <w:tcW w:w="375" w:type="pct"/>
            <w:shd w:val="clear" w:color="auto" w:fill="auto"/>
          </w:tcPr>
          <w:p w14:paraId="1A970AE5"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RASS SAS NU</w:t>
            </w:r>
          </w:p>
        </w:tc>
        <w:tc>
          <w:tcPr>
            <w:tcW w:w="208" w:type="pct"/>
            <w:shd w:val="clear" w:color="auto" w:fill="auto"/>
          </w:tcPr>
          <w:p w14:paraId="2F89B5A7" w14:textId="77777777" w:rsidR="00184DFA" w:rsidRPr="00480179" w:rsidRDefault="00184DFA" w:rsidP="00184DFA">
            <w:pPr>
              <w:spacing w:line="240" w:lineRule="auto"/>
              <w:jc w:val="center"/>
              <w:rPr>
                <w:rFonts w:ascii="Calibri" w:hAnsi="Calibri"/>
                <w:sz w:val="16"/>
                <w:szCs w:val="16"/>
              </w:rPr>
            </w:pPr>
          </w:p>
        </w:tc>
        <w:tc>
          <w:tcPr>
            <w:tcW w:w="179" w:type="pct"/>
            <w:shd w:val="clear" w:color="auto" w:fill="auto"/>
          </w:tcPr>
          <w:p w14:paraId="510AA5ED" w14:textId="77777777" w:rsidR="00184DFA" w:rsidRPr="00480179" w:rsidRDefault="00184DFA" w:rsidP="00184DFA">
            <w:pPr>
              <w:spacing w:line="240" w:lineRule="auto"/>
              <w:jc w:val="center"/>
              <w:rPr>
                <w:rFonts w:ascii="Calibri" w:hAnsi="Calibri"/>
                <w:sz w:val="16"/>
                <w:szCs w:val="16"/>
              </w:rPr>
            </w:pPr>
          </w:p>
        </w:tc>
        <w:tc>
          <w:tcPr>
            <w:tcW w:w="446" w:type="pct"/>
          </w:tcPr>
          <w:p w14:paraId="208C6245" w14:textId="68BAD284" w:rsidR="00184DFA" w:rsidRPr="00480179" w:rsidRDefault="00184DFA" w:rsidP="00184DFA">
            <w:pPr>
              <w:spacing w:line="240" w:lineRule="auto"/>
              <w:jc w:val="center"/>
              <w:rPr>
                <w:rFonts w:ascii="Calibri" w:hAnsi="Calibri"/>
                <w:sz w:val="16"/>
                <w:szCs w:val="16"/>
              </w:rPr>
            </w:pPr>
            <w:r w:rsidRPr="00617A4E">
              <w:rPr>
                <w:rFonts w:ascii="Calibri" w:hAnsi="Calibri"/>
                <w:sz w:val="16"/>
                <w:szCs w:val="16"/>
              </w:rPr>
              <w:t>C A I NU</w:t>
            </w:r>
          </w:p>
        </w:tc>
        <w:tc>
          <w:tcPr>
            <w:tcW w:w="225" w:type="pct"/>
          </w:tcPr>
          <w:p w14:paraId="44A2BD7E" w14:textId="77777777" w:rsidR="00184DFA" w:rsidRPr="00480179" w:rsidRDefault="00184DFA" w:rsidP="00184DFA">
            <w:pPr>
              <w:spacing w:line="240" w:lineRule="auto"/>
              <w:jc w:val="center"/>
              <w:rPr>
                <w:rFonts w:ascii="Calibri" w:hAnsi="Calibri"/>
                <w:sz w:val="16"/>
                <w:szCs w:val="16"/>
              </w:rPr>
            </w:pPr>
          </w:p>
        </w:tc>
        <w:tc>
          <w:tcPr>
            <w:tcW w:w="235" w:type="pct"/>
          </w:tcPr>
          <w:p w14:paraId="324C6F1B" w14:textId="77777777" w:rsidR="00184DFA" w:rsidRPr="00480179" w:rsidRDefault="00184DFA" w:rsidP="00184DFA">
            <w:pPr>
              <w:spacing w:line="240" w:lineRule="auto"/>
              <w:jc w:val="center"/>
              <w:rPr>
                <w:rFonts w:ascii="Calibri" w:hAnsi="Calibri"/>
                <w:sz w:val="16"/>
                <w:szCs w:val="16"/>
              </w:rPr>
            </w:pPr>
          </w:p>
        </w:tc>
        <w:tc>
          <w:tcPr>
            <w:tcW w:w="291" w:type="pct"/>
          </w:tcPr>
          <w:p w14:paraId="75878889" w14:textId="77777777" w:rsidR="00184DFA" w:rsidRPr="00480179" w:rsidRDefault="00184DFA" w:rsidP="00184DFA">
            <w:pPr>
              <w:spacing w:line="240" w:lineRule="auto"/>
              <w:jc w:val="center"/>
              <w:rPr>
                <w:rFonts w:ascii="Calibri" w:hAnsi="Calibri"/>
                <w:sz w:val="16"/>
                <w:szCs w:val="16"/>
              </w:rPr>
            </w:pPr>
          </w:p>
        </w:tc>
        <w:tc>
          <w:tcPr>
            <w:tcW w:w="291" w:type="pct"/>
          </w:tcPr>
          <w:p w14:paraId="394F1A9A" w14:textId="7CDE4199" w:rsidR="00184DFA" w:rsidRPr="00480179" w:rsidRDefault="00184DFA" w:rsidP="00184DFA">
            <w:pPr>
              <w:spacing w:line="240" w:lineRule="auto"/>
              <w:jc w:val="center"/>
              <w:rPr>
                <w:rFonts w:ascii="Calibri" w:hAnsi="Calibri"/>
                <w:sz w:val="16"/>
                <w:szCs w:val="16"/>
              </w:rPr>
            </w:pPr>
          </w:p>
        </w:tc>
        <w:tc>
          <w:tcPr>
            <w:tcW w:w="323" w:type="pct"/>
          </w:tcPr>
          <w:p w14:paraId="2ABC5DD6" w14:textId="77777777" w:rsidR="00184DFA" w:rsidRPr="00480179" w:rsidRDefault="00184DFA" w:rsidP="00184DFA">
            <w:pPr>
              <w:spacing w:line="240" w:lineRule="auto"/>
              <w:jc w:val="center"/>
              <w:rPr>
                <w:rFonts w:ascii="Calibri" w:hAnsi="Calibri"/>
                <w:sz w:val="16"/>
                <w:szCs w:val="16"/>
              </w:rPr>
            </w:pPr>
          </w:p>
        </w:tc>
        <w:tc>
          <w:tcPr>
            <w:tcW w:w="261" w:type="pct"/>
          </w:tcPr>
          <w:p w14:paraId="1768B70F"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Y  N  NK</w:t>
            </w:r>
          </w:p>
        </w:tc>
        <w:tc>
          <w:tcPr>
            <w:tcW w:w="261" w:type="pct"/>
          </w:tcPr>
          <w:p w14:paraId="27436589"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Y  N  NK</w:t>
            </w:r>
          </w:p>
        </w:tc>
        <w:tc>
          <w:tcPr>
            <w:tcW w:w="352" w:type="pct"/>
          </w:tcPr>
          <w:p w14:paraId="5F9AFD41" w14:textId="77777777" w:rsidR="00184DFA" w:rsidRPr="00480179" w:rsidRDefault="00184DFA" w:rsidP="00184DFA">
            <w:pPr>
              <w:spacing w:line="240" w:lineRule="auto"/>
              <w:jc w:val="center"/>
              <w:rPr>
                <w:rFonts w:ascii="Calibri" w:hAnsi="Calibri"/>
                <w:sz w:val="16"/>
                <w:szCs w:val="16"/>
              </w:rPr>
            </w:pPr>
          </w:p>
        </w:tc>
        <w:tc>
          <w:tcPr>
            <w:tcW w:w="352" w:type="pct"/>
          </w:tcPr>
          <w:p w14:paraId="57F28133" w14:textId="77777777" w:rsidR="00184DFA" w:rsidRPr="00480179" w:rsidRDefault="00184DFA" w:rsidP="00184DFA">
            <w:pPr>
              <w:spacing w:line="240" w:lineRule="auto"/>
              <w:jc w:val="center"/>
              <w:rPr>
                <w:rFonts w:ascii="Calibri" w:hAnsi="Calibri"/>
                <w:sz w:val="16"/>
                <w:szCs w:val="16"/>
              </w:rPr>
            </w:pPr>
          </w:p>
        </w:tc>
        <w:tc>
          <w:tcPr>
            <w:tcW w:w="350" w:type="pct"/>
          </w:tcPr>
          <w:p w14:paraId="0D537286" w14:textId="77777777" w:rsidR="00184DFA" w:rsidRPr="00480179" w:rsidRDefault="00184DFA" w:rsidP="00184DFA">
            <w:pPr>
              <w:spacing w:line="240" w:lineRule="auto"/>
              <w:jc w:val="center"/>
              <w:rPr>
                <w:rFonts w:ascii="Calibri" w:hAnsi="Calibri"/>
                <w:sz w:val="16"/>
                <w:szCs w:val="16"/>
              </w:rPr>
            </w:pPr>
          </w:p>
        </w:tc>
      </w:tr>
      <w:tr w:rsidR="00184DFA" w:rsidRPr="00480179" w14:paraId="5C5AAB93" w14:textId="77777777" w:rsidTr="0066564E">
        <w:trPr>
          <w:trHeight w:val="257"/>
        </w:trPr>
        <w:tc>
          <w:tcPr>
            <w:tcW w:w="206" w:type="pct"/>
            <w:tcBorders>
              <w:left w:val="single" w:sz="4" w:space="0" w:color="auto"/>
            </w:tcBorders>
            <w:shd w:val="clear" w:color="auto" w:fill="FFF2CC" w:themeFill="accent4" w:themeFillTint="33"/>
          </w:tcPr>
          <w:p w14:paraId="72DB7FE4" w14:textId="77777777" w:rsidR="00184DFA" w:rsidRPr="00480179" w:rsidRDefault="00184DFA" w:rsidP="00184DFA">
            <w:pPr>
              <w:spacing w:line="240" w:lineRule="auto"/>
              <w:jc w:val="center"/>
              <w:rPr>
                <w:rFonts w:ascii="Calibri" w:hAnsi="Calibri"/>
                <w:sz w:val="16"/>
                <w:szCs w:val="16"/>
              </w:rPr>
            </w:pPr>
          </w:p>
        </w:tc>
        <w:tc>
          <w:tcPr>
            <w:tcW w:w="261" w:type="pct"/>
            <w:tcBorders>
              <w:right w:val="threeDEngrave" w:sz="24" w:space="0" w:color="auto"/>
            </w:tcBorders>
            <w:shd w:val="clear" w:color="auto" w:fill="FFF2CC" w:themeFill="accent4" w:themeFillTint="33"/>
          </w:tcPr>
          <w:p w14:paraId="69C64317"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Y  N  E</w:t>
            </w:r>
          </w:p>
        </w:tc>
        <w:tc>
          <w:tcPr>
            <w:tcW w:w="384" w:type="pct"/>
            <w:gridSpan w:val="2"/>
            <w:tcBorders>
              <w:left w:val="threeDEngrave" w:sz="24" w:space="0" w:color="auto"/>
            </w:tcBorders>
          </w:tcPr>
          <w:p w14:paraId="7608AD88"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      /</w:t>
            </w:r>
          </w:p>
        </w:tc>
        <w:tc>
          <w:tcPr>
            <w:tcW w:w="375" w:type="pct"/>
            <w:shd w:val="clear" w:color="auto" w:fill="auto"/>
          </w:tcPr>
          <w:p w14:paraId="45F634FD"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RASS SAS NU</w:t>
            </w:r>
          </w:p>
        </w:tc>
        <w:tc>
          <w:tcPr>
            <w:tcW w:w="208" w:type="pct"/>
            <w:shd w:val="clear" w:color="auto" w:fill="auto"/>
          </w:tcPr>
          <w:p w14:paraId="115BAE0C" w14:textId="77777777" w:rsidR="00184DFA" w:rsidRPr="00480179" w:rsidRDefault="00184DFA" w:rsidP="00184DFA">
            <w:pPr>
              <w:spacing w:line="240" w:lineRule="auto"/>
              <w:jc w:val="center"/>
              <w:rPr>
                <w:rFonts w:ascii="Calibri" w:hAnsi="Calibri"/>
                <w:sz w:val="16"/>
                <w:szCs w:val="16"/>
              </w:rPr>
            </w:pPr>
          </w:p>
        </w:tc>
        <w:tc>
          <w:tcPr>
            <w:tcW w:w="179" w:type="pct"/>
            <w:shd w:val="clear" w:color="auto" w:fill="auto"/>
          </w:tcPr>
          <w:p w14:paraId="0530B790" w14:textId="77777777" w:rsidR="00184DFA" w:rsidRPr="00480179" w:rsidRDefault="00184DFA" w:rsidP="00184DFA">
            <w:pPr>
              <w:spacing w:line="240" w:lineRule="auto"/>
              <w:jc w:val="center"/>
              <w:rPr>
                <w:rFonts w:ascii="Calibri" w:hAnsi="Calibri"/>
                <w:sz w:val="16"/>
                <w:szCs w:val="16"/>
              </w:rPr>
            </w:pPr>
          </w:p>
        </w:tc>
        <w:tc>
          <w:tcPr>
            <w:tcW w:w="446" w:type="pct"/>
          </w:tcPr>
          <w:p w14:paraId="38FEC171" w14:textId="679FD16F" w:rsidR="00184DFA" w:rsidRPr="00480179" w:rsidRDefault="00184DFA" w:rsidP="00184DFA">
            <w:pPr>
              <w:spacing w:line="240" w:lineRule="auto"/>
              <w:jc w:val="center"/>
              <w:rPr>
                <w:rFonts w:ascii="Calibri" w:hAnsi="Calibri"/>
                <w:sz w:val="16"/>
                <w:szCs w:val="16"/>
              </w:rPr>
            </w:pPr>
            <w:r w:rsidRPr="00617A4E">
              <w:rPr>
                <w:rFonts w:ascii="Calibri" w:hAnsi="Calibri"/>
                <w:sz w:val="16"/>
                <w:szCs w:val="16"/>
              </w:rPr>
              <w:t>C A I NU</w:t>
            </w:r>
          </w:p>
        </w:tc>
        <w:tc>
          <w:tcPr>
            <w:tcW w:w="225" w:type="pct"/>
          </w:tcPr>
          <w:p w14:paraId="204FD363" w14:textId="77777777" w:rsidR="00184DFA" w:rsidRPr="00480179" w:rsidRDefault="00184DFA" w:rsidP="00184DFA">
            <w:pPr>
              <w:spacing w:line="240" w:lineRule="auto"/>
              <w:jc w:val="center"/>
              <w:rPr>
                <w:rFonts w:ascii="Calibri" w:hAnsi="Calibri"/>
                <w:sz w:val="16"/>
                <w:szCs w:val="16"/>
              </w:rPr>
            </w:pPr>
          </w:p>
        </w:tc>
        <w:tc>
          <w:tcPr>
            <w:tcW w:w="235" w:type="pct"/>
          </w:tcPr>
          <w:p w14:paraId="316D2D72" w14:textId="77777777" w:rsidR="00184DFA" w:rsidRPr="00480179" w:rsidRDefault="00184DFA" w:rsidP="00184DFA">
            <w:pPr>
              <w:spacing w:line="240" w:lineRule="auto"/>
              <w:jc w:val="center"/>
              <w:rPr>
                <w:rFonts w:ascii="Calibri" w:hAnsi="Calibri"/>
                <w:sz w:val="16"/>
                <w:szCs w:val="16"/>
              </w:rPr>
            </w:pPr>
          </w:p>
        </w:tc>
        <w:tc>
          <w:tcPr>
            <w:tcW w:w="291" w:type="pct"/>
          </w:tcPr>
          <w:p w14:paraId="3B7060EB" w14:textId="77777777" w:rsidR="00184DFA" w:rsidRPr="00480179" w:rsidRDefault="00184DFA" w:rsidP="00184DFA">
            <w:pPr>
              <w:spacing w:line="240" w:lineRule="auto"/>
              <w:jc w:val="center"/>
              <w:rPr>
                <w:rFonts w:ascii="Calibri" w:hAnsi="Calibri"/>
                <w:sz w:val="16"/>
                <w:szCs w:val="16"/>
              </w:rPr>
            </w:pPr>
          </w:p>
        </w:tc>
        <w:tc>
          <w:tcPr>
            <w:tcW w:w="291" w:type="pct"/>
          </w:tcPr>
          <w:p w14:paraId="447535E5" w14:textId="6B8DD6A5" w:rsidR="00184DFA" w:rsidRPr="00480179" w:rsidRDefault="00184DFA" w:rsidP="00184DFA">
            <w:pPr>
              <w:spacing w:line="240" w:lineRule="auto"/>
              <w:jc w:val="center"/>
              <w:rPr>
                <w:rFonts w:ascii="Calibri" w:hAnsi="Calibri"/>
                <w:sz w:val="16"/>
                <w:szCs w:val="16"/>
              </w:rPr>
            </w:pPr>
          </w:p>
        </w:tc>
        <w:tc>
          <w:tcPr>
            <w:tcW w:w="323" w:type="pct"/>
          </w:tcPr>
          <w:p w14:paraId="5FA176F8" w14:textId="77777777" w:rsidR="00184DFA" w:rsidRPr="00480179" w:rsidRDefault="00184DFA" w:rsidP="00184DFA">
            <w:pPr>
              <w:spacing w:line="240" w:lineRule="auto"/>
              <w:jc w:val="center"/>
              <w:rPr>
                <w:rFonts w:ascii="Calibri" w:hAnsi="Calibri"/>
                <w:sz w:val="16"/>
                <w:szCs w:val="16"/>
              </w:rPr>
            </w:pPr>
          </w:p>
        </w:tc>
        <w:tc>
          <w:tcPr>
            <w:tcW w:w="261" w:type="pct"/>
          </w:tcPr>
          <w:p w14:paraId="505DEDB2"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Y  N  NK</w:t>
            </w:r>
          </w:p>
        </w:tc>
        <w:tc>
          <w:tcPr>
            <w:tcW w:w="261" w:type="pct"/>
          </w:tcPr>
          <w:p w14:paraId="3E74AB31"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Y  N  NK</w:t>
            </w:r>
          </w:p>
        </w:tc>
        <w:tc>
          <w:tcPr>
            <w:tcW w:w="352" w:type="pct"/>
          </w:tcPr>
          <w:p w14:paraId="1CD8555D" w14:textId="77777777" w:rsidR="00184DFA" w:rsidRPr="00480179" w:rsidRDefault="00184DFA" w:rsidP="00184DFA">
            <w:pPr>
              <w:spacing w:line="240" w:lineRule="auto"/>
              <w:jc w:val="center"/>
              <w:rPr>
                <w:rFonts w:ascii="Calibri" w:hAnsi="Calibri"/>
                <w:sz w:val="16"/>
                <w:szCs w:val="16"/>
              </w:rPr>
            </w:pPr>
          </w:p>
        </w:tc>
        <w:tc>
          <w:tcPr>
            <w:tcW w:w="352" w:type="pct"/>
          </w:tcPr>
          <w:p w14:paraId="324F8D1B" w14:textId="77777777" w:rsidR="00184DFA" w:rsidRPr="00480179" w:rsidRDefault="00184DFA" w:rsidP="00184DFA">
            <w:pPr>
              <w:spacing w:line="240" w:lineRule="auto"/>
              <w:jc w:val="center"/>
              <w:rPr>
                <w:rFonts w:ascii="Calibri" w:hAnsi="Calibri"/>
                <w:sz w:val="16"/>
                <w:szCs w:val="16"/>
              </w:rPr>
            </w:pPr>
          </w:p>
        </w:tc>
        <w:tc>
          <w:tcPr>
            <w:tcW w:w="350" w:type="pct"/>
          </w:tcPr>
          <w:p w14:paraId="30E500C1" w14:textId="77777777" w:rsidR="00184DFA" w:rsidRPr="00480179" w:rsidRDefault="00184DFA" w:rsidP="00184DFA">
            <w:pPr>
              <w:spacing w:line="240" w:lineRule="auto"/>
              <w:jc w:val="center"/>
              <w:rPr>
                <w:rFonts w:ascii="Calibri" w:hAnsi="Calibri"/>
                <w:sz w:val="16"/>
                <w:szCs w:val="16"/>
              </w:rPr>
            </w:pPr>
          </w:p>
        </w:tc>
      </w:tr>
      <w:tr w:rsidR="00184DFA" w:rsidRPr="00480179" w14:paraId="266244ED" w14:textId="77777777" w:rsidTr="0066564E">
        <w:trPr>
          <w:trHeight w:val="257"/>
        </w:trPr>
        <w:tc>
          <w:tcPr>
            <w:tcW w:w="206" w:type="pct"/>
            <w:tcBorders>
              <w:left w:val="single" w:sz="4" w:space="0" w:color="auto"/>
            </w:tcBorders>
            <w:shd w:val="clear" w:color="auto" w:fill="FFF2CC" w:themeFill="accent4" w:themeFillTint="33"/>
          </w:tcPr>
          <w:p w14:paraId="1D7520D6" w14:textId="77777777" w:rsidR="00184DFA" w:rsidRPr="00480179" w:rsidRDefault="00184DFA" w:rsidP="00184DFA">
            <w:pPr>
              <w:spacing w:line="240" w:lineRule="auto"/>
              <w:jc w:val="center"/>
              <w:rPr>
                <w:rFonts w:ascii="Calibri" w:hAnsi="Calibri"/>
                <w:sz w:val="16"/>
                <w:szCs w:val="16"/>
              </w:rPr>
            </w:pPr>
          </w:p>
        </w:tc>
        <w:tc>
          <w:tcPr>
            <w:tcW w:w="261" w:type="pct"/>
            <w:tcBorders>
              <w:right w:val="threeDEngrave" w:sz="24" w:space="0" w:color="auto"/>
            </w:tcBorders>
            <w:shd w:val="clear" w:color="auto" w:fill="FFF2CC" w:themeFill="accent4" w:themeFillTint="33"/>
          </w:tcPr>
          <w:p w14:paraId="317983F1"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Y  N  E</w:t>
            </w:r>
          </w:p>
        </w:tc>
        <w:tc>
          <w:tcPr>
            <w:tcW w:w="384" w:type="pct"/>
            <w:gridSpan w:val="2"/>
            <w:tcBorders>
              <w:left w:val="threeDEngrave" w:sz="24" w:space="0" w:color="auto"/>
            </w:tcBorders>
          </w:tcPr>
          <w:p w14:paraId="1DC771FF"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      /</w:t>
            </w:r>
          </w:p>
        </w:tc>
        <w:tc>
          <w:tcPr>
            <w:tcW w:w="375" w:type="pct"/>
            <w:shd w:val="clear" w:color="auto" w:fill="auto"/>
          </w:tcPr>
          <w:p w14:paraId="076CF505"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RASS SAS NU</w:t>
            </w:r>
          </w:p>
        </w:tc>
        <w:tc>
          <w:tcPr>
            <w:tcW w:w="208" w:type="pct"/>
            <w:shd w:val="clear" w:color="auto" w:fill="auto"/>
          </w:tcPr>
          <w:p w14:paraId="7A0068D3" w14:textId="77777777" w:rsidR="00184DFA" w:rsidRPr="00480179" w:rsidRDefault="00184DFA" w:rsidP="00184DFA">
            <w:pPr>
              <w:spacing w:line="240" w:lineRule="auto"/>
              <w:jc w:val="center"/>
              <w:rPr>
                <w:rFonts w:ascii="Calibri" w:hAnsi="Calibri"/>
                <w:sz w:val="16"/>
                <w:szCs w:val="16"/>
              </w:rPr>
            </w:pPr>
          </w:p>
        </w:tc>
        <w:tc>
          <w:tcPr>
            <w:tcW w:w="179" w:type="pct"/>
            <w:shd w:val="clear" w:color="auto" w:fill="auto"/>
          </w:tcPr>
          <w:p w14:paraId="7CC266B4" w14:textId="77777777" w:rsidR="00184DFA" w:rsidRPr="00480179" w:rsidRDefault="00184DFA" w:rsidP="00184DFA">
            <w:pPr>
              <w:spacing w:line="240" w:lineRule="auto"/>
              <w:jc w:val="center"/>
              <w:rPr>
                <w:rFonts w:ascii="Calibri" w:hAnsi="Calibri"/>
                <w:sz w:val="16"/>
                <w:szCs w:val="16"/>
              </w:rPr>
            </w:pPr>
          </w:p>
        </w:tc>
        <w:tc>
          <w:tcPr>
            <w:tcW w:w="446" w:type="pct"/>
          </w:tcPr>
          <w:p w14:paraId="48EAF190" w14:textId="70892C67" w:rsidR="00184DFA" w:rsidRPr="00480179" w:rsidRDefault="00184DFA" w:rsidP="00184DFA">
            <w:pPr>
              <w:spacing w:line="240" w:lineRule="auto"/>
              <w:jc w:val="center"/>
              <w:rPr>
                <w:rFonts w:ascii="Calibri" w:hAnsi="Calibri"/>
                <w:sz w:val="16"/>
                <w:szCs w:val="16"/>
              </w:rPr>
            </w:pPr>
            <w:r w:rsidRPr="00617A4E">
              <w:rPr>
                <w:rFonts w:ascii="Calibri" w:hAnsi="Calibri"/>
                <w:sz w:val="16"/>
                <w:szCs w:val="16"/>
              </w:rPr>
              <w:t>C A I NU</w:t>
            </w:r>
          </w:p>
        </w:tc>
        <w:tc>
          <w:tcPr>
            <w:tcW w:w="225" w:type="pct"/>
          </w:tcPr>
          <w:p w14:paraId="784209FC" w14:textId="77777777" w:rsidR="00184DFA" w:rsidRPr="00480179" w:rsidRDefault="00184DFA" w:rsidP="00184DFA">
            <w:pPr>
              <w:spacing w:line="240" w:lineRule="auto"/>
              <w:jc w:val="center"/>
              <w:rPr>
                <w:rFonts w:ascii="Calibri" w:hAnsi="Calibri"/>
                <w:sz w:val="16"/>
                <w:szCs w:val="16"/>
              </w:rPr>
            </w:pPr>
          </w:p>
        </w:tc>
        <w:tc>
          <w:tcPr>
            <w:tcW w:w="235" w:type="pct"/>
          </w:tcPr>
          <w:p w14:paraId="1885FF3C" w14:textId="77777777" w:rsidR="00184DFA" w:rsidRPr="00480179" w:rsidRDefault="00184DFA" w:rsidP="00184DFA">
            <w:pPr>
              <w:spacing w:line="240" w:lineRule="auto"/>
              <w:jc w:val="center"/>
              <w:rPr>
                <w:rFonts w:ascii="Calibri" w:hAnsi="Calibri"/>
                <w:sz w:val="16"/>
                <w:szCs w:val="16"/>
              </w:rPr>
            </w:pPr>
          </w:p>
        </w:tc>
        <w:tc>
          <w:tcPr>
            <w:tcW w:w="291" w:type="pct"/>
          </w:tcPr>
          <w:p w14:paraId="5D2FD8B0" w14:textId="77777777" w:rsidR="00184DFA" w:rsidRPr="00480179" w:rsidRDefault="00184DFA" w:rsidP="00184DFA">
            <w:pPr>
              <w:spacing w:line="240" w:lineRule="auto"/>
              <w:jc w:val="center"/>
              <w:rPr>
                <w:rFonts w:ascii="Calibri" w:hAnsi="Calibri"/>
                <w:sz w:val="16"/>
                <w:szCs w:val="16"/>
              </w:rPr>
            </w:pPr>
          </w:p>
        </w:tc>
        <w:tc>
          <w:tcPr>
            <w:tcW w:w="291" w:type="pct"/>
          </w:tcPr>
          <w:p w14:paraId="679D6FD8" w14:textId="6142DD47" w:rsidR="00184DFA" w:rsidRPr="00480179" w:rsidRDefault="00184DFA" w:rsidP="00184DFA">
            <w:pPr>
              <w:spacing w:line="240" w:lineRule="auto"/>
              <w:jc w:val="center"/>
              <w:rPr>
                <w:rFonts w:ascii="Calibri" w:hAnsi="Calibri"/>
                <w:sz w:val="16"/>
                <w:szCs w:val="16"/>
              </w:rPr>
            </w:pPr>
          </w:p>
        </w:tc>
        <w:tc>
          <w:tcPr>
            <w:tcW w:w="323" w:type="pct"/>
          </w:tcPr>
          <w:p w14:paraId="1DD8A383" w14:textId="77777777" w:rsidR="00184DFA" w:rsidRPr="00480179" w:rsidRDefault="00184DFA" w:rsidP="00184DFA">
            <w:pPr>
              <w:spacing w:line="240" w:lineRule="auto"/>
              <w:jc w:val="center"/>
              <w:rPr>
                <w:rFonts w:ascii="Calibri" w:hAnsi="Calibri"/>
                <w:sz w:val="16"/>
                <w:szCs w:val="16"/>
              </w:rPr>
            </w:pPr>
          </w:p>
        </w:tc>
        <w:tc>
          <w:tcPr>
            <w:tcW w:w="261" w:type="pct"/>
          </w:tcPr>
          <w:p w14:paraId="1B059D9A"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Y  N  NK</w:t>
            </w:r>
          </w:p>
        </w:tc>
        <w:tc>
          <w:tcPr>
            <w:tcW w:w="261" w:type="pct"/>
          </w:tcPr>
          <w:p w14:paraId="417BDB96" w14:textId="77777777" w:rsidR="00184DFA" w:rsidRPr="00480179" w:rsidRDefault="00184DFA" w:rsidP="00184DFA">
            <w:pPr>
              <w:spacing w:line="240" w:lineRule="auto"/>
              <w:jc w:val="center"/>
              <w:rPr>
                <w:rFonts w:ascii="Calibri" w:hAnsi="Calibri"/>
                <w:sz w:val="16"/>
                <w:szCs w:val="16"/>
              </w:rPr>
            </w:pPr>
            <w:r w:rsidRPr="00480179">
              <w:rPr>
                <w:rFonts w:ascii="Calibri" w:hAnsi="Calibri"/>
                <w:sz w:val="16"/>
                <w:szCs w:val="16"/>
              </w:rPr>
              <w:t>Y  N  NK</w:t>
            </w:r>
          </w:p>
        </w:tc>
        <w:tc>
          <w:tcPr>
            <w:tcW w:w="352" w:type="pct"/>
          </w:tcPr>
          <w:p w14:paraId="47A3DDA3" w14:textId="77777777" w:rsidR="00184DFA" w:rsidRPr="00480179" w:rsidRDefault="00184DFA" w:rsidP="00184DFA">
            <w:pPr>
              <w:spacing w:line="240" w:lineRule="auto"/>
              <w:jc w:val="center"/>
              <w:rPr>
                <w:rFonts w:ascii="Calibri" w:hAnsi="Calibri"/>
                <w:sz w:val="16"/>
                <w:szCs w:val="16"/>
              </w:rPr>
            </w:pPr>
          </w:p>
        </w:tc>
        <w:tc>
          <w:tcPr>
            <w:tcW w:w="352" w:type="pct"/>
          </w:tcPr>
          <w:p w14:paraId="747A8F60" w14:textId="77777777" w:rsidR="00184DFA" w:rsidRPr="00480179" w:rsidRDefault="00184DFA" w:rsidP="00184DFA">
            <w:pPr>
              <w:spacing w:line="240" w:lineRule="auto"/>
              <w:jc w:val="center"/>
              <w:rPr>
                <w:rFonts w:ascii="Calibri" w:hAnsi="Calibri"/>
                <w:sz w:val="16"/>
                <w:szCs w:val="16"/>
              </w:rPr>
            </w:pPr>
          </w:p>
        </w:tc>
        <w:tc>
          <w:tcPr>
            <w:tcW w:w="350" w:type="pct"/>
          </w:tcPr>
          <w:p w14:paraId="1CDB5BED" w14:textId="77777777" w:rsidR="00184DFA" w:rsidRPr="00480179" w:rsidRDefault="00184DFA" w:rsidP="00184DFA">
            <w:pPr>
              <w:spacing w:line="240" w:lineRule="auto"/>
              <w:jc w:val="center"/>
              <w:rPr>
                <w:rFonts w:ascii="Calibri" w:hAnsi="Calibri"/>
                <w:sz w:val="16"/>
                <w:szCs w:val="16"/>
              </w:rPr>
            </w:pPr>
          </w:p>
        </w:tc>
      </w:tr>
    </w:tbl>
    <w:p w14:paraId="495B22DD" w14:textId="77777777" w:rsidR="00845DBD" w:rsidRDefault="00184DFA" w:rsidP="00C82390">
      <w:pPr>
        <w:pStyle w:val="Heading2"/>
        <w:rPr>
          <w:b w:val="0"/>
          <w:sz w:val="16"/>
          <w:szCs w:val="16"/>
        </w:rPr>
      </w:pPr>
      <w:r w:rsidRPr="00534ADB">
        <w:rPr>
          <w:b w:val="0"/>
          <w:sz w:val="16"/>
          <w:szCs w:val="16"/>
        </w:rPr>
        <w:t xml:space="preserve">ASE = </w:t>
      </w:r>
      <w:r>
        <w:rPr>
          <w:b w:val="0"/>
          <w:sz w:val="16"/>
          <w:szCs w:val="16"/>
        </w:rPr>
        <w:t>Attention Screening Exam</w:t>
      </w:r>
      <w:r w:rsidRPr="00534ADB">
        <w:rPr>
          <w:b w:val="0"/>
          <w:sz w:val="16"/>
          <w:szCs w:val="16"/>
        </w:rPr>
        <w:t xml:space="preserve">; CAM-ICU = </w:t>
      </w:r>
      <w:r>
        <w:rPr>
          <w:b w:val="0"/>
          <w:sz w:val="16"/>
          <w:szCs w:val="16"/>
        </w:rPr>
        <w:t>Confusion Assessment Method for the ICU</w:t>
      </w:r>
      <w:r w:rsidRPr="00534ADB">
        <w:rPr>
          <w:b w:val="0"/>
          <w:sz w:val="16"/>
          <w:szCs w:val="16"/>
        </w:rPr>
        <w:t xml:space="preserve">; </w:t>
      </w:r>
      <w:r>
        <w:rPr>
          <w:b w:val="0"/>
          <w:sz w:val="16"/>
          <w:szCs w:val="16"/>
        </w:rPr>
        <w:t xml:space="preserve">ICDSC = Intensive Care Delirium Screening Checklist; </w:t>
      </w:r>
      <w:r w:rsidRPr="00534ADB">
        <w:rPr>
          <w:b w:val="0"/>
          <w:sz w:val="16"/>
          <w:szCs w:val="16"/>
        </w:rPr>
        <w:t xml:space="preserve">E = </w:t>
      </w:r>
      <w:r>
        <w:rPr>
          <w:b w:val="0"/>
          <w:sz w:val="16"/>
          <w:szCs w:val="16"/>
        </w:rPr>
        <w:t>Empty</w:t>
      </w:r>
      <w:r w:rsidRPr="00534ADB">
        <w:rPr>
          <w:b w:val="0"/>
          <w:sz w:val="16"/>
          <w:szCs w:val="16"/>
        </w:rPr>
        <w:t xml:space="preserve">; </w:t>
      </w:r>
      <w:r w:rsidR="00534ADB">
        <w:rPr>
          <w:b w:val="0"/>
          <w:sz w:val="16"/>
          <w:szCs w:val="16"/>
        </w:rPr>
        <w:t xml:space="preserve">Intub = Intubation; </w:t>
      </w:r>
      <w:r w:rsidR="00845DBD">
        <w:rPr>
          <w:b w:val="0"/>
          <w:sz w:val="16"/>
          <w:szCs w:val="16"/>
        </w:rPr>
        <w:t xml:space="preserve">Mech Vent = Mechanical Ventilation; </w:t>
      </w:r>
    </w:p>
    <w:p w14:paraId="4CB65155" w14:textId="5797DF6E" w:rsidR="00845DBD" w:rsidRPr="00534ADB" w:rsidRDefault="00184DFA" w:rsidP="00845DBD">
      <w:pPr>
        <w:pStyle w:val="Heading2"/>
        <w:rPr>
          <w:b w:val="0"/>
          <w:sz w:val="16"/>
          <w:szCs w:val="16"/>
        </w:rPr>
      </w:pPr>
      <w:r w:rsidRPr="00534ADB">
        <w:rPr>
          <w:b w:val="0"/>
          <w:sz w:val="16"/>
          <w:szCs w:val="16"/>
        </w:rPr>
        <w:t xml:space="preserve">N = </w:t>
      </w:r>
      <w:r w:rsidR="00866E0F">
        <w:rPr>
          <w:b w:val="0"/>
          <w:sz w:val="16"/>
          <w:szCs w:val="16"/>
        </w:rPr>
        <w:t>Negative/</w:t>
      </w:r>
      <w:r>
        <w:rPr>
          <w:b w:val="0"/>
          <w:sz w:val="16"/>
          <w:szCs w:val="16"/>
        </w:rPr>
        <w:t>No</w:t>
      </w:r>
      <w:r w:rsidRPr="00534ADB">
        <w:rPr>
          <w:b w:val="0"/>
          <w:sz w:val="16"/>
          <w:szCs w:val="16"/>
        </w:rPr>
        <w:t xml:space="preserve">; NK = </w:t>
      </w:r>
      <w:r w:rsidR="00866E0F">
        <w:rPr>
          <w:b w:val="0"/>
          <w:sz w:val="16"/>
          <w:szCs w:val="16"/>
        </w:rPr>
        <w:t>Not Known</w:t>
      </w:r>
      <w:r w:rsidRPr="00534ADB">
        <w:rPr>
          <w:b w:val="0"/>
          <w:sz w:val="16"/>
          <w:szCs w:val="16"/>
        </w:rPr>
        <w:t xml:space="preserve">; NU = </w:t>
      </w:r>
      <w:r w:rsidR="00866E0F">
        <w:rPr>
          <w:b w:val="0"/>
          <w:sz w:val="16"/>
          <w:szCs w:val="16"/>
        </w:rPr>
        <w:t>Not Used in this Unit</w:t>
      </w:r>
      <w:r w:rsidRPr="00534ADB">
        <w:rPr>
          <w:b w:val="0"/>
          <w:sz w:val="16"/>
          <w:szCs w:val="16"/>
        </w:rPr>
        <w:t>;</w:t>
      </w:r>
      <w:r w:rsidR="00845DBD">
        <w:rPr>
          <w:b w:val="0"/>
          <w:sz w:val="16"/>
          <w:szCs w:val="16"/>
        </w:rPr>
        <w:t xml:space="preserve"> OT = Occupational Therapy; PT = Physical Therapy; </w:t>
      </w:r>
      <w:r w:rsidR="00845DBD" w:rsidRPr="00534ADB">
        <w:rPr>
          <w:b w:val="0"/>
          <w:sz w:val="16"/>
          <w:szCs w:val="16"/>
        </w:rPr>
        <w:t>P =</w:t>
      </w:r>
      <w:r w:rsidR="00845DBD">
        <w:rPr>
          <w:b w:val="0"/>
          <w:sz w:val="16"/>
          <w:szCs w:val="16"/>
        </w:rPr>
        <w:t xml:space="preserve"> Positive</w:t>
      </w:r>
      <w:r w:rsidR="00845DBD" w:rsidRPr="00534ADB">
        <w:rPr>
          <w:b w:val="0"/>
          <w:sz w:val="16"/>
          <w:szCs w:val="16"/>
        </w:rPr>
        <w:t xml:space="preserve">; RASS = </w:t>
      </w:r>
      <w:r w:rsidR="00845DBD">
        <w:rPr>
          <w:b w:val="0"/>
          <w:sz w:val="16"/>
          <w:szCs w:val="16"/>
        </w:rPr>
        <w:t>Richmond Agitation and Sedation Scale</w:t>
      </w:r>
      <w:r w:rsidR="00845DBD" w:rsidRPr="00534ADB">
        <w:rPr>
          <w:b w:val="0"/>
          <w:sz w:val="16"/>
          <w:szCs w:val="16"/>
        </w:rPr>
        <w:t xml:space="preserve">; SAS = </w:t>
      </w:r>
      <w:r w:rsidR="00845DBD">
        <w:rPr>
          <w:b w:val="0"/>
          <w:sz w:val="16"/>
          <w:szCs w:val="16"/>
        </w:rPr>
        <w:t>Riker Sedation-Agitation Scale</w:t>
      </w:r>
      <w:r w:rsidR="00845DBD" w:rsidRPr="00534ADB">
        <w:rPr>
          <w:b w:val="0"/>
          <w:sz w:val="16"/>
          <w:szCs w:val="16"/>
        </w:rPr>
        <w:t xml:space="preserve">; </w:t>
      </w:r>
      <w:r w:rsidR="00845DBD">
        <w:rPr>
          <w:b w:val="0"/>
          <w:sz w:val="16"/>
          <w:szCs w:val="16"/>
        </w:rPr>
        <w:t xml:space="preserve">Trach = Tracheostomy; </w:t>
      </w:r>
      <w:r w:rsidR="00845DBD" w:rsidRPr="00534ADB">
        <w:rPr>
          <w:b w:val="0"/>
          <w:sz w:val="16"/>
          <w:szCs w:val="16"/>
        </w:rPr>
        <w:t xml:space="preserve">UTA = </w:t>
      </w:r>
      <w:r w:rsidR="00845DBD">
        <w:rPr>
          <w:b w:val="0"/>
          <w:sz w:val="16"/>
          <w:szCs w:val="16"/>
        </w:rPr>
        <w:t>Unable to Assess</w:t>
      </w:r>
      <w:r w:rsidR="00845DBD" w:rsidRPr="00534ADB">
        <w:rPr>
          <w:b w:val="0"/>
          <w:sz w:val="16"/>
          <w:szCs w:val="16"/>
        </w:rPr>
        <w:t>; X =</w:t>
      </w:r>
      <w:r w:rsidR="00845DBD">
        <w:rPr>
          <w:b w:val="0"/>
          <w:sz w:val="16"/>
          <w:szCs w:val="16"/>
        </w:rPr>
        <w:t xml:space="preserve"> Not Performed</w:t>
      </w:r>
      <w:r w:rsidR="00845DBD" w:rsidRPr="00534ADB">
        <w:rPr>
          <w:b w:val="0"/>
          <w:sz w:val="16"/>
          <w:szCs w:val="16"/>
        </w:rPr>
        <w:t>; Y =</w:t>
      </w:r>
      <w:r w:rsidR="00845DBD">
        <w:rPr>
          <w:b w:val="0"/>
          <w:sz w:val="16"/>
          <w:szCs w:val="16"/>
        </w:rPr>
        <w:t xml:space="preserve"> Yes</w:t>
      </w:r>
    </w:p>
    <w:p w14:paraId="3CF08C39" w14:textId="77777777" w:rsidR="002A2894" w:rsidRPr="002A2894" w:rsidRDefault="002A2894" w:rsidP="00C82390">
      <w:pPr>
        <w:pStyle w:val="Heading2"/>
      </w:pPr>
      <w:r w:rsidRPr="002A2894">
        <w:lastRenderedPageBreak/>
        <w:t>Daily Codes</w:t>
      </w:r>
    </w:p>
    <w:tbl>
      <w:tblPr>
        <w:tblStyle w:val="TableGrid"/>
        <w:tblW w:w="14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270"/>
        <w:gridCol w:w="4500"/>
        <w:gridCol w:w="270"/>
        <w:gridCol w:w="5310"/>
      </w:tblGrid>
      <w:tr w:rsidR="002A2894" w:rsidRPr="002A2894" w14:paraId="5B2DB4AF" w14:textId="77777777" w:rsidTr="00A22163">
        <w:tc>
          <w:tcPr>
            <w:tcW w:w="4428" w:type="dxa"/>
            <w:tcBorders>
              <w:bottom w:val="single" w:sz="4" w:space="0" w:color="auto"/>
            </w:tcBorders>
            <w:shd w:val="clear" w:color="auto" w:fill="FFF2CC" w:themeFill="accent4" w:themeFillTint="33"/>
            <w:vAlign w:val="bottom"/>
          </w:tcPr>
          <w:p w14:paraId="734046B0" w14:textId="77777777" w:rsidR="002A2894" w:rsidRPr="002A2894" w:rsidRDefault="002A2894" w:rsidP="002A2894">
            <w:pPr>
              <w:spacing w:line="240" w:lineRule="auto"/>
              <w:rPr>
                <w:rFonts w:ascii="Calibri" w:hAnsi="Calibri"/>
                <w:b/>
                <w:szCs w:val="20"/>
              </w:rPr>
            </w:pPr>
            <w:r w:rsidRPr="002A2894">
              <w:rPr>
                <w:rFonts w:ascii="Calibri" w:hAnsi="Calibri"/>
                <w:b/>
                <w:szCs w:val="20"/>
              </w:rPr>
              <w:t>HIGHEST LEVEL OF MOBILITY</w:t>
            </w:r>
          </w:p>
        </w:tc>
        <w:tc>
          <w:tcPr>
            <w:tcW w:w="270" w:type="dxa"/>
            <w:vAlign w:val="bottom"/>
          </w:tcPr>
          <w:p w14:paraId="03E4C1EE" w14:textId="77777777" w:rsidR="002A2894" w:rsidRPr="002A2894" w:rsidRDefault="002A2894" w:rsidP="002A2894">
            <w:pPr>
              <w:spacing w:line="240" w:lineRule="auto"/>
              <w:rPr>
                <w:rFonts w:ascii="Calibri" w:hAnsi="Calibri"/>
                <w:b/>
                <w:szCs w:val="20"/>
              </w:rPr>
            </w:pPr>
          </w:p>
        </w:tc>
        <w:tc>
          <w:tcPr>
            <w:tcW w:w="4500" w:type="dxa"/>
            <w:tcBorders>
              <w:bottom w:val="single" w:sz="4" w:space="0" w:color="auto"/>
            </w:tcBorders>
            <w:shd w:val="clear" w:color="auto" w:fill="FFF2CC" w:themeFill="accent4" w:themeFillTint="33"/>
            <w:vAlign w:val="bottom"/>
          </w:tcPr>
          <w:p w14:paraId="79F081D4" w14:textId="77777777" w:rsidR="002A2894" w:rsidRPr="002A2894" w:rsidRDefault="002A2894" w:rsidP="002A2894">
            <w:pPr>
              <w:spacing w:line="240" w:lineRule="auto"/>
              <w:rPr>
                <w:rFonts w:ascii="Calibri" w:hAnsi="Calibri"/>
                <w:b/>
                <w:szCs w:val="20"/>
              </w:rPr>
            </w:pPr>
            <w:r w:rsidRPr="002A2894">
              <w:rPr>
                <w:rFonts w:ascii="Calibri" w:hAnsi="Calibri"/>
                <w:b/>
                <w:szCs w:val="20"/>
              </w:rPr>
              <w:t>PERCEIVED BARRIER TO ACHIEVING A HIGHER LEVEL OF MOBILITY</w:t>
            </w:r>
          </w:p>
        </w:tc>
        <w:tc>
          <w:tcPr>
            <w:tcW w:w="270" w:type="dxa"/>
            <w:vAlign w:val="bottom"/>
          </w:tcPr>
          <w:p w14:paraId="1AB18EF7" w14:textId="77777777" w:rsidR="002A2894" w:rsidRPr="002A2894" w:rsidRDefault="002A2894" w:rsidP="002A2894">
            <w:pPr>
              <w:spacing w:line="240" w:lineRule="auto"/>
              <w:rPr>
                <w:rFonts w:ascii="Calibri" w:hAnsi="Calibri"/>
                <w:b/>
                <w:szCs w:val="20"/>
              </w:rPr>
            </w:pPr>
          </w:p>
        </w:tc>
        <w:tc>
          <w:tcPr>
            <w:tcW w:w="5310" w:type="dxa"/>
            <w:tcBorders>
              <w:bottom w:val="single" w:sz="4" w:space="0" w:color="auto"/>
            </w:tcBorders>
            <w:shd w:val="clear" w:color="auto" w:fill="FFF2CC" w:themeFill="accent4" w:themeFillTint="33"/>
            <w:vAlign w:val="bottom"/>
          </w:tcPr>
          <w:p w14:paraId="28C65167" w14:textId="77777777" w:rsidR="002A2894" w:rsidRPr="002A2894" w:rsidRDefault="002A2894" w:rsidP="002A2894">
            <w:pPr>
              <w:spacing w:line="240" w:lineRule="auto"/>
              <w:rPr>
                <w:rFonts w:ascii="Calibri" w:hAnsi="Calibri"/>
                <w:b/>
                <w:szCs w:val="20"/>
              </w:rPr>
            </w:pPr>
            <w:r w:rsidRPr="002A2894">
              <w:rPr>
                <w:rFonts w:ascii="Calibri" w:hAnsi="Calibri"/>
                <w:b/>
                <w:szCs w:val="20"/>
              </w:rPr>
              <w:t>EVENTS</w:t>
            </w:r>
          </w:p>
        </w:tc>
      </w:tr>
      <w:tr w:rsidR="002A2894" w:rsidRPr="002A2894" w14:paraId="3D09F5ED" w14:textId="77777777" w:rsidTr="002A2894">
        <w:tc>
          <w:tcPr>
            <w:tcW w:w="4428" w:type="dxa"/>
            <w:tcBorders>
              <w:top w:val="single" w:sz="4" w:space="0" w:color="auto"/>
              <w:left w:val="single" w:sz="4" w:space="0" w:color="auto"/>
            </w:tcBorders>
          </w:tcPr>
          <w:p w14:paraId="0379765E" w14:textId="3F196DED" w:rsidR="002A2894" w:rsidRPr="002A2894" w:rsidRDefault="002A2894" w:rsidP="002A2894">
            <w:pPr>
              <w:pStyle w:val="ListParagraph"/>
              <w:numPr>
                <w:ilvl w:val="0"/>
                <w:numId w:val="14"/>
              </w:numPr>
              <w:spacing w:before="0" w:after="60"/>
              <w:ind w:left="274" w:hanging="274"/>
              <w:rPr>
                <w:rFonts w:ascii="Calibri" w:hAnsi="Calibri"/>
                <w:sz w:val="20"/>
                <w:szCs w:val="20"/>
              </w:rPr>
            </w:pPr>
            <w:r w:rsidRPr="002A2894">
              <w:rPr>
                <w:rFonts w:ascii="Calibri" w:hAnsi="Calibri"/>
                <w:b/>
                <w:sz w:val="20"/>
                <w:szCs w:val="20"/>
              </w:rPr>
              <w:t>Nothing</w:t>
            </w:r>
            <w:r w:rsidRPr="002A2894">
              <w:rPr>
                <w:rFonts w:ascii="Calibri" w:hAnsi="Calibri"/>
                <w:sz w:val="20"/>
                <w:szCs w:val="20"/>
              </w:rPr>
              <w:t>: passively rolled or exercised by staff, but not actively moving (includes raising head of bed to upright position without patient participation in movement, chest physical therapy</w:t>
            </w:r>
            <w:r w:rsidR="004B78FC">
              <w:rPr>
                <w:rFonts w:ascii="Calibri" w:hAnsi="Calibri"/>
                <w:sz w:val="20"/>
                <w:szCs w:val="20"/>
              </w:rPr>
              <w:t>,</w:t>
            </w:r>
            <w:r w:rsidRPr="002A2894">
              <w:rPr>
                <w:rFonts w:ascii="Calibri" w:hAnsi="Calibri"/>
                <w:sz w:val="20"/>
                <w:szCs w:val="20"/>
              </w:rPr>
              <w:t xml:space="preserve"> and splinting)</w:t>
            </w:r>
          </w:p>
          <w:p w14:paraId="65BEB0FD" w14:textId="77777777" w:rsidR="002A2894" w:rsidRPr="002A2894" w:rsidRDefault="002A2894" w:rsidP="002A2894">
            <w:pPr>
              <w:pStyle w:val="ListParagraph"/>
              <w:numPr>
                <w:ilvl w:val="0"/>
                <w:numId w:val="14"/>
              </w:numPr>
              <w:spacing w:before="0" w:after="60"/>
              <w:ind w:left="274" w:hanging="274"/>
              <w:rPr>
                <w:rFonts w:ascii="Calibri" w:hAnsi="Calibri"/>
                <w:sz w:val="20"/>
                <w:szCs w:val="20"/>
              </w:rPr>
            </w:pPr>
            <w:r w:rsidRPr="002A2894">
              <w:rPr>
                <w:rFonts w:ascii="Calibri" w:hAnsi="Calibri"/>
                <w:b/>
                <w:sz w:val="20"/>
                <w:szCs w:val="20"/>
              </w:rPr>
              <w:t>Transfer bed to chair without standing</w:t>
            </w:r>
            <w:r w:rsidRPr="002A2894">
              <w:rPr>
                <w:rFonts w:ascii="Calibri" w:hAnsi="Calibri"/>
                <w:sz w:val="20"/>
                <w:szCs w:val="20"/>
              </w:rPr>
              <w:t>: hoist, passive lift, or slide to the chair without standing</w:t>
            </w:r>
          </w:p>
          <w:p w14:paraId="5F98C6A1" w14:textId="77777777" w:rsidR="002A2894" w:rsidRPr="002A2894" w:rsidRDefault="002A2894" w:rsidP="002A2894">
            <w:pPr>
              <w:pStyle w:val="ListParagraph"/>
              <w:numPr>
                <w:ilvl w:val="0"/>
                <w:numId w:val="14"/>
              </w:numPr>
              <w:spacing w:before="0" w:after="60"/>
              <w:ind w:left="274" w:hanging="274"/>
              <w:rPr>
                <w:rFonts w:ascii="Calibri" w:hAnsi="Calibri"/>
                <w:sz w:val="20"/>
                <w:szCs w:val="20"/>
              </w:rPr>
            </w:pPr>
            <w:r w:rsidRPr="002A2894">
              <w:rPr>
                <w:rFonts w:ascii="Calibri" w:hAnsi="Calibri"/>
                <w:b/>
                <w:sz w:val="20"/>
                <w:szCs w:val="20"/>
              </w:rPr>
              <w:t>Sitting in bed/exercises in bed</w:t>
            </w:r>
            <w:r w:rsidRPr="002A2894">
              <w:rPr>
                <w:rFonts w:ascii="Calibri" w:hAnsi="Calibri"/>
                <w:sz w:val="20"/>
                <w:szCs w:val="20"/>
              </w:rPr>
              <w:t>: any activity in bed, including active rolling, bridging, active exercises, active movement from supine to sitting position, use of cycle ergometer, use of tilt table, not moving out of bed or over the edge of the bed</w:t>
            </w:r>
          </w:p>
          <w:p w14:paraId="0308FDD6" w14:textId="77777777" w:rsidR="002A2894" w:rsidRPr="002A2894" w:rsidRDefault="002A2894" w:rsidP="002A2894">
            <w:pPr>
              <w:pStyle w:val="ListParagraph"/>
              <w:numPr>
                <w:ilvl w:val="0"/>
                <w:numId w:val="14"/>
              </w:numPr>
              <w:spacing w:before="0" w:after="60"/>
              <w:ind w:left="274" w:hanging="274"/>
              <w:rPr>
                <w:rFonts w:ascii="Calibri" w:hAnsi="Calibri"/>
                <w:sz w:val="20"/>
                <w:szCs w:val="20"/>
              </w:rPr>
            </w:pPr>
            <w:r w:rsidRPr="002A2894">
              <w:rPr>
                <w:rFonts w:ascii="Calibri" w:hAnsi="Calibri"/>
                <w:b/>
                <w:sz w:val="20"/>
                <w:szCs w:val="20"/>
              </w:rPr>
              <w:t>Sitting at edge of bed</w:t>
            </w:r>
            <w:r w:rsidRPr="002A2894">
              <w:rPr>
                <w:rFonts w:ascii="Calibri" w:hAnsi="Calibri"/>
                <w:sz w:val="20"/>
                <w:szCs w:val="20"/>
              </w:rPr>
              <w:t>: actively sitting over the side of the bed with some trunk control (may be assisted)</w:t>
            </w:r>
          </w:p>
          <w:p w14:paraId="0AFEAB13" w14:textId="77777777" w:rsidR="002A2894" w:rsidRPr="002A2894" w:rsidRDefault="002A2894" w:rsidP="002A2894">
            <w:pPr>
              <w:pStyle w:val="ListParagraph"/>
              <w:numPr>
                <w:ilvl w:val="0"/>
                <w:numId w:val="14"/>
              </w:numPr>
              <w:spacing w:before="0" w:after="60"/>
              <w:ind w:left="274" w:hanging="274"/>
              <w:rPr>
                <w:rFonts w:ascii="Calibri" w:hAnsi="Calibri"/>
                <w:sz w:val="20"/>
                <w:szCs w:val="20"/>
              </w:rPr>
            </w:pPr>
            <w:r w:rsidRPr="002A2894">
              <w:rPr>
                <w:rFonts w:ascii="Calibri" w:hAnsi="Calibri"/>
                <w:b/>
                <w:sz w:val="20"/>
                <w:szCs w:val="20"/>
              </w:rPr>
              <w:t>Standing</w:t>
            </w:r>
            <w:r w:rsidRPr="002A2894">
              <w:rPr>
                <w:rFonts w:ascii="Calibri" w:hAnsi="Calibri"/>
                <w:sz w:val="20"/>
                <w:szCs w:val="20"/>
              </w:rPr>
              <w:t>: weight bearing through feet in standing position with or without assistance; may include use of a standing lifter</w:t>
            </w:r>
          </w:p>
          <w:p w14:paraId="66F5B173" w14:textId="77777777" w:rsidR="002A2894" w:rsidRPr="002A2894" w:rsidRDefault="002A2894" w:rsidP="002A2894">
            <w:pPr>
              <w:pStyle w:val="ListParagraph"/>
              <w:numPr>
                <w:ilvl w:val="0"/>
                <w:numId w:val="14"/>
              </w:numPr>
              <w:spacing w:before="0" w:after="60"/>
              <w:ind w:left="274" w:hanging="274"/>
              <w:rPr>
                <w:rFonts w:ascii="Calibri" w:hAnsi="Calibri"/>
                <w:sz w:val="20"/>
                <w:szCs w:val="20"/>
              </w:rPr>
            </w:pPr>
            <w:r w:rsidRPr="002A2894">
              <w:rPr>
                <w:rFonts w:ascii="Calibri" w:hAnsi="Calibri"/>
                <w:b/>
                <w:sz w:val="20"/>
                <w:szCs w:val="20"/>
              </w:rPr>
              <w:t>Transfer from bed to chair with standing</w:t>
            </w:r>
            <w:r w:rsidRPr="002A2894">
              <w:rPr>
                <w:rFonts w:ascii="Calibri" w:hAnsi="Calibri"/>
                <w:sz w:val="20"/>
                <w:szCs w:val="20"/>
              </w:rPr>
              <w:t>: able to step or shuffle through standing to chair; this involves actively transferring weight from one leg to another to move to chair</w:t>
            </w:r>
          </w:p>
          <w:p w14:paraId="7AA5666D" w14:textId="2B998621" w:rsidR="002A2894" w:rsidRPr="002A2894" w:rsidRDefault="002A2894" w:rsidP="002A2894">
            <w:pPr>
              <w:pStyle w:val="ListParagraph"/>
              <w:numPr>
                <w:ilvl w:val="0"/>
                <w:numId w:val="14"/>
              </w:numPr>
              <w:spacing w:before="0" w:after="60"/>
              <w:ind w:left="274" w:hanging="274"/>
              <w:rPr>
                <w:rFonts w:ascii="Calibri" w:hAnsi="Calibri"/>
                <w:sz w:val="20"/>
                <w:szCs w:val="20"/>
              </w:rPr>
            </w:pPr>
            <w:r w:rsidRPr="002A2894">
              <w:rPr>
                <w:rFonts w:ascii="Calibri" w:hAnsi="Calibri"/>
                <w:b/>
                <w:sz w:val="20"/>
                <w:szCs w:val="20"/>
              </w:rPr>
              <w:t>Marching in place</w:t>
            </w:r>
            <w:r w:rsidRPr="002A2894">
              <w:rPr>
                <w:rFonts w:ascii="Calibri" w:hAnsi="Calibri"/>
                <w:sz w:val="20"/>
                <w:szCs w:val="20"/>
              </w:rPr>
              <w:t xml:space="preserve">: able to walk in place by lifting alternate feet (must be able to step at least </w:t>
            </w:r>
            <w:r w:rsidR="004B78FC">
              <w:rPr>
                <w:rFonts w:ascii="Calibri" w:hAnsi="Calibri"/>
                <w:sz w:val="20"/>
                <w:szCs w:val="20"/>
              </w:rPr>
              <w:t>four</w:t>
            </w:r>
            <w:r w:rsidRPr="002A2894">
              <w:rPr>
                <w:rFonts w:ascii="Calibri" w:hAnsi="Calibri"/>
                <w:sz w:val="20"/>
                <w:szCs w:val="20"/>
              </w:rPr>
              <w:t xml:space="preserve"> times, </w:t>
            </w:r>
            <w:r w:rsidR="004B78FC">
              <w:rPr>
                <w:rFonts w:ascii="Calibri" w:hAnsi="Calibri"/>
                <w:sz w:val="20"/>
                <w:szCs w:val="20"/>
              </w:rPr>
              <w:t>two</w:t>
            </w:r>
            <w:r w:rsidRPr="002A2894">
              <w:rPr>
                <w:rFonts w:ascii="Calibri" w:hAnsi="Calibri"/>
                <w:sz w:val="20"/>
                <w:szCs w:val="20"/>
              </w:rPr>
              <w:t xml:space="preserve"> for each foot) with or without assistance</w:t>
            </w:r>
          </w:p>
          <w:p w14:paraId="36575677" w14:textId="5D2A892E" w:rsidR="002A2894" w:rsidRPr="002A2894" w:rsidRDefault="002A2894" w:rsidP="002A2894">
            <w:pPr>
              <w:pStyle w:val="ListParagraph"/>
              <w:numPr>
                <w:ilvl w:val="0"/>
                <w:numId w:val="14"/>
              </w:numPr>
              <w:spacing w:before="0" w:after="60"/>
              <w:ind w:left="274" w:hanging="274"/>
              <w:rPr>
                <w:rFonts w:ascii="Calibri" w:hAnsi="Calibri"/>
                <w:sz w:val="20"/>
                <w:szCs w:val="20"/>
              </w:rPr>
            </w:pPr>
            <w:r w:rsidRPr="002A2894">
              <w:rPr>
                <w:rFonts w:ascii="Calibri" w:hAnsi="Calibri"/>
                <w:b/>
                <w:sz w:val="20"/>
                <w:szCs w:val="20"/>
              </w:rPr>
              <w:t>Walking</w:t>
            </w:r>
            <w:r w:rsidRPr="002A2894">
              <w:rPr>
                <w:rFonts w:ascii="Calibri" w:hAnsi="Calibri"/>
                <w:sz w:val="20"/>
                <w:szCs w:val="20"/>
              </w:rPr>
              <w:t xml:space="preserve">: walking away from the bed/chair by at least </w:t>
            </w:r>
            <w:r w:rsidR="004B78FC">
              <w:rPr>
                <w:rFonts w:ascii="Calibri" w:hAnsi="Calibri"/>
                <w:sz w:val="20"/>
                <w:szCs w:val="20"/>
              </w:rPr>
              <w:t>four</w:t>
            </w:r>
            <w:r w:rsidRPr="002A2894">
              <w:rPr>
                <w:rFonts w:ascii="Calibri" w:hAnsi="Calibri"/>
                <w:sz w:val="20"/>
                <w:szCs w:val="20"/>
              </w:rPr>
              <w:t xml:space="preserve"> steps (</w:t>
            </w:r>
            <w:r w:rsidR="004B78FC">
              <w:rPr>
                <w:rFonts w:ascii="Calibri" w:hAnsi="Calibri"/>
                <w:sz w:val="20"/>
                <w:szCs w:val="20"/>
              </w:rPr>
              <w:t>two</w:t>
            </w:r>
            <w:r w:rsidRPr="002A2894">
              <w:rPr>
                <w:rFonts w:ascii="Calibri" w:hAnsi="Calibri"/>
                <w:sz w:val="20"/>
                <w:szCs w:val="20"/>
              </w:rPr>
              <w:t xml:space="preserve"> for each foot) assisted by a person/people or gait aid, or unassisted</w:t>
            </w:r>
          </w:p>
          <w:p w14:paraId="4F9CD83D" w14:textId="77777777" w:rsidR="002A2894" w:rsidRPr="002A2894" w:rsidRDefault="002A2894" w:rsidP="002A2894">
            <w:pPr>
              <w:pStyle w:val="ListParagraph"/>
              <w:numPr>
                <w:ilvl w:val="0"/>
                <w:numId w:val="14"/>
              </w:numPr>
              <w:spacing w:before="0" w:after="60"/>
              <w:ind w:left="274" w:hanging="274"/>
              <w:rPr>
                <w:rFonts w:ascii="Calibri" w:hAnsi="Calibri"/>
                <w:sz w:val="20"/>
                <w:szCs w:val="20"/>
              </w:rPr>
            </w:pPr>
            <w:r w:rsidRPr="002A2894">
              <w:rPr>
                <w:rFonts w:ascii="Calibri" w:hAnsi="Calibri"/>
                <w:b/>
                <w:sz w:val="20"/>
                <w:szCs w:val="20"/>
              </w:rPr>
              <w:t>Unknown</w:t>
            </w:r>
            <w:r w:rsidRPr="002A2894">
              <w:rPr>
                <w:rFonts w:ascii="Calibri" w:hAnsi="Calibri"/>
                <w:sz w:val="20"/>
                <w:szCs w:val="20"/>
              </w:rPr>
              <w:t>: it is unknown regarding what activity, if any, occurred</w:t>
            </w:r>
          </w:p>
        </w:tc>
        <w:tc>
          <w:tcPr>
            <w:tcW w:w="270" w:type="dxa"/>
            <w:tcBorders>
              <w:right w:val="single" w:sz="4" w:space="0" w:color="auto"/>
            </w:tcBorders>
          </w:tcPr>
          <w:p w14:paraId="4F20812A" w14:textId="77777777" w:rsidR="002A2894" w:rsidRPr="002A2894" w:rsidRDefault="002A2894" w:rsidP="002A2894">
            <w:pPr>
              <w:rPr>
                <w:rFonts w:ascii="Calibri" w:hAnsi="Calibri"/>
                <w:sz w:val="20"/>
                <w:szCs w:val="20"/>
              </w:rPr>
            </w:pPr>
          </w:p>
        </w:tc>
        <w:tc>
          <w:tcPr>
            <w:tcW w:w="4500" w:type="dxa"/>
            <w:tcBorders>
              <w:top w:val="single" w:sz="4" w:space="0" w:color="auto"/>
              <w:left w:val="single" w:sz="4" w:space="0" w:color="auto"/>
            </w:tcBorders>
          </w:tcPr>
          <w:p w14:paraId="2D07FC67" w14:textId="36CFF2A8" w:rsidR="002A2894" w:rsidRPr="002A2894" w:rsidRDefault="002A2894" w:rsidP="002A2894">
            <w:pPr>
              <w:pStyle w:val="ListParagraph"/>
              <w:numPr>
                <w:ilvl w:val="0"/>
                <w:numId w:val="15"/>
              </w:numPr>
              <w:spacing w:before="0" w:after="60"/>
              <w:ind w:left="432" w:hanging="270"/>
              <w:rPr>
                <w:rFonts w:ascii="Calibri" w:hAnsi="Calibri"/>
                <w:sz w:val="20"/>
                <w:szCs w:val="20"/>
              </w:rPr>
            </w:pPr>
            <w:r w:rsidRPr="002A2894">
              <w:rPr>
                <w:rFonts w:ascii="Calibri" w:hAnsi="Calibri"/>
                <w:sz w:val="20"/>
                <w:szCs w:val="20"/>
              </w:rPr>
              <w:t xml:space="preserve">Not applicable </w:t>
            </w:r>
            <w:r w:rsidR="004B78FC">
              <w:rPr>
                <w:rFonts w:ascii="Calibri" w:hAnsi="Calibri"/>
                <w:sz w:val="20"/>
                <w:szCs w:val="20"/>
              </w:rPr>
              <w:t>—</w:t>
            </w:r>
            <w:r w:rsidRPr="002A2894">
              <w:rPr>
                <w:rFonts w:ascii="Calibri" w:hAnsi="Calibri"/>
                <w:sz w:val="20"/>
                <w:szCs w:val="20"/>
              </w:rPr>
              <w:t xml:space="preserve"> patient at highest possible level of mobility</w:t>
            </w:r>
          </w:p>
          <w:p w14:paraId="266AD496" w14:textId="77777777" w:rsidR="002A2894" w:rsidRPr="002A2894" w:rsidRDefault="002A2894" w:rsidP="002A2894">
            <w:pPr>
              <w:pStyle w:val="ListParagraph"/>
              <w:numPr>
                <w:ilvl w:val="0"/>
                <w:numId w:val="15"/>
              </w:numPr>
              <w:spacing w:before="0" w:after="60"/>
              <w:ind w:left="432" w:hanging="270"/>
              <w:rPr>
                <w:rFonts w:ascii="Calibri" w:hAnsi="Calibri"/>
                <w:sz w:val="20"/>
                <w:szCs w:val="20"/>
              </w:rPr>
            </w:pPr>
            <w:r w:rsidRPr="002A2894">
              <w:rPr>
                <w:rFonts w:ascii="Calibri" w:hAnsi="Calibri"/>
                <w:sz w:val="20"/>
                <w:szCs w:val="20"/>
              </w:rPr>
              <w:t>Bed rest orders</w:t>
            </w:r>
          </w:p>
          <w:p w14:paraId="6B6A37CF" w14:textId="77777777" w:rsidR="002A2894" w:rsidRPr="002A2894" w:rsidRDefault="002A2894" w:rsidP="002A2894">
            <w:pPr>
              <w:pStyle w:val="ListParagraph"/>
              <w:numPr>
                <w:ilvl w:val="0"/>
                <w:numId w:val="15"/>
              </w:numPr>
              <w:spacing w:before="0" w:after="60"/>
              <w:ind w:left="432" w:hanging="270"/>
              <w:rPr>
                <w:rFonts w:ascii="Calibri" w:hAnsi="Calibri"/>
                <w:sz w:val="20"/>
                <w:szCs w:val="20"/>
              </w:rPr>
            </w:pPr>
            <w:r w:rsidRPr="002A2894">
              <w:rPr>
                <w:rFonts w:ascii="Calibri" w:hAnsi="Calibri"/>
                <w:sz w:val="20"/>
                <w:szCs w:val="20"/>
              </w:rPr>
              <w:t xml:space="preserve">Patient on comfort/palliative care measures </w:t>
            </w:r>
          </w:p>
          <w:p w14:paraId="64EBFEAD" w14:textId="16743C75" w:rsidR="002A2894" w:rsidRPr="002A2894" w:rsidRDefault="002A2894" w:rsidP="002A2894">
            <w:pPr>
              <w:pStyle w:val="ListParagraph"/>
              <w:numPr>
                <w:ilvl w:val="0"/>
                <w:numId w:val="15"/>
              </w:numPr>
              <w:spacing w:before="0" w:after="60"/>
              <w:ind w:left="432" w:hanging="270"/>
              <w:rPr>
                <w:rFonts w:ascii="Calibri" w:hAnsi="Calibri"/>
                <w:sz w:val="20"/>
                <w:szCs w:val="20"/>
              </w:rPr>
            </w:pPr>
            <w:r w:rsidRPr="002A2894">
              <w:rPr>
                <w:rFonts w:ascii="Calibri" w:hAnsi="Calibri"/>
                <w:sz w:val="20"/>
                <w:szCs w:val="20"/>
              </w:rPr>
              <w:t>Patient sedated (</w:t>
            </w:r>
            <w:r w:rsidR="00CC7078">
              <w:rPr>
                <w:rFonts w:ascii="Calibri" w:hAnsi="Calibri"/>
                <w:sz w:val="20"/>
                <w:szCs w:val="20"/>
              </w:rPr>
              <w:t>Richmond Agitation Sedation Scale</w:t>
            </w:r>
            <w:r w:rsidR="00CC7078" w:rsidRPr="002A2894">
              <w:rPr>
                <w:rFonts w:ascii="Calibri" w:hAnsi="Calibri"/>
                <w:sz w:val="20"/>
                <w:szCs w:val="20"/>
              </w:rPr>
              <w:t xml:space="preserve"> </w:t>
            </w:r>
            <w:r w:rsidR="00CC7078">
              <w:rPr>
                <w:rFonts w:ascii="Calibri" w:hAnsi="Calibri"/>
                <w:sz w:val="20"/>
                <w:szCs w:val="20"/>
              </w:rPr>
              <w:t>[</w:t>
            </w:r>
            <w:r w:rsidRPr="002A2894">
              <w:rPr>
                <w:rFonts w:ascii="Calibri" w:hAnsi="Calibri"/>
                <w:sz w:val="20"/>
                <w:szCs w:val="20"/>
              </w:rPr>
              <w:t>RASS</w:t>
            </w:r>
            <w:r w:rsidR="00CC7078">
              <w:rPr>
                <w:rFonts w:ascii="Calibri" w:hAnsi="Calibri"/>
                <w:sz w:val="20"/>
                <w:szCs w:val="20"/>
              </w:rPr>
              <w:t>]</w:t>
            </w:r>
            <w:r w:rsidRPr="002A2894">
              <w:rPr>
                <w:rFonts w:ascii="Calibri" w:hAnsi="Calibri"/>
                <w:sz w:val="20"/>
                <w:szCs w:val="20"/>
              </w:rPr>
              <w:t xml:space="preserve"> -4 or -5; or </w:t>
            </w:r>
            <w:r w:rsidR="00CC7078">
              <w:rPr>
                <w:rFonts w:ascii="Calibri" w:hAnsi="Calibri"/>
                <w:sz w:val="20"/>
                <w:szCs w:val="20"/>
              </w:rPr>
              <w:t>Riker Sedation-Agitation Scale [</w:t>
            </w:r>
            <w:r w:rsidRPr="002A2894">
              <w:rPr>
                <w:rFonts w:ascii="Calibri" w:hAnsi="Calibri"/>
                <w:sz w:val="20"/>
                <w:szCs w:val="20"/>
              </w:rPr>
              <w:t>SAS</w:t>
            </w:r>
            <w:r w:rsidR="00CC7078">
              <w:rPr>
                <w:rFonts w:ascii="Calibri" w:hAnsi="Calibri"/>
                <w:sz w:val="20"/>
                <w:szCs w:val="20"/>
              </w:rPr>
              <w:t>]</w:t>
            </w:r>
            <w:r w:rsidRPr="002A2894">
              <w:rPr>
                <w:rFonts w:ascii="Calibri" w:hAnsi="Calibri"/>
                <w:sz w:val="20"/>
                <w:szCs w:val="20"/>
              </w:rPr>
              <w:t xml:space="preserve"> 1 or 2) and on infusion of benzodiazepine, narcotic,  </w:t>
            </w:r>
            <w:proofErr w:type="spellStart"/>
            <w:r w:rsidRPr="002A2894">
              <w:rPr>
                <w:rFonts w:ascii="Calibri" w:hAnsi="Calibri"/>
                <w:sz w:val="20"/>
                <w:szCs w:val="20"/>
              </w:rPr>
              <w:t>propofol</w:t>
            </w:r>
            <w:proofErr w:type="spellEnd"/>
            <w:r w:rsidR="00624B7D">
              <w:rPr>
                <w:rFonts w:ascii="Calibri" w:hAnsi="Calibri"/>
                <w:sz w:val="20"/>
                <w:szCs w:val="20"/>
              </w:rPr>
              <w:t>, or other sedative</w:t>
            </w:r>
          </w:p>
          <w:p w14:paraId="4C962410" w14:textId="5FFBA6ED" w:rsidR="002A2894" w:rsidRPr="002A2894" w:rsidRDefault="002A2894" w:rsidP="002A2894">
            <w:pPr>
              <w:pStyle w:val="ListParagraph"/>
              <w:numPr>
                <w:ilvl w:val="0"/>
                <w:numId w:val="15"/>
              </w:numPr>
              <w:spacing w:before="0" w:after="60"/>
              <w:ind w:left="432" w:hanging="270"/>
              <w:rPr>
                <w:rFonts w:ascii="Calibri" w:hAnsi="Calibri"/>
                <w:sz w:val="20"/>
                <w:szCs w:val="20"/>
              </w:rPr>
            </w:pPr>
            <w:r w:rsidRPr="002A2894">
              <w:rPr>
                <w:rFonts w:ascii="Calibri" w:hAnsi="Calibri"/>
                <w:sz w:val="20"/>
                <w:szCs w:val="20"/>
              </w:rPr>
              <w:t xml:space="preserve">Patient sedated (RASS -4 or -5; or SAS 1 or 2), but NOT on infusion of benzodiazepine, narcotic, </w:t>
            </w:r>
            <w:proofErr w:type="spellStart"/>
            <w:r w:rsidRPr="002A2894">
              <w:rPr>
                <w:rFonts w:ascii="Calibri" w:hAnsi="Calibri"/>
                <w:sz w:val="20"/>
                <w:szCs w:val="20"/>
              </w:rPr>
              <w:t>propofol</w:t>
            </w:r>
            <w:proofErr w:type="spellEnd"/>
            <w:r w:rsidR="00624B7D">
              <w:rPr>
                <w:rFonts w:ascii="Calibri" w:hAnsi="Calibri"/>
                <w:sz w:val="20"/>
                <w:szCs w:val="20"/>
              </w:rPr>
              <w:t>, or other sedative</w:t>
            </w:r>
            <w:r w:rsidRPr="002A2894">
              <w:rPr>
                <w:rFonts w:ascii="Calibri" w:hAnsi="Calibri"/>
                <w:sz w:val="20"/>
                <w:szCs w:val="20"/>
              </w:rPr>
              <w:t xml:space="preserve"> </w:t>
            </w:r>
          </w:p>
          <w:p w14:paraId="36F26543" w14:textId="79089680" w:rsidR="002A2894" w:rsidRPr="002A2894" w:rsidRDefault="002A2894" w:rsidP="002A2894">
            <w:pPr>
              <w:pStyle w:val="ListParagraph"/>
              <w:numPr>
                <w:ilvl w:val="0"/>
                <w:numId w:val="15"/>
              </w:numPr>
              <w:spacing w:before="0" w:after="60"/>
              <w:ind w:left="432" w:hanging="270"/>
              <w:rPr>
                <w:rFonts w:ascii="Calibri" w:hAnsi="Calibri"/>
                <w:sz w:val="20"/>
                <w:szCs w:val="20"/>
              </w:rPr>
            </w:pPr>
            <w:r w:rsidRPr="002A2894">
              <w:rPr>
                <w:rFonts w:ascii="Calibri" w:hAnsi="Calibri"/>
                <w:sz w:val="20"/>
                <w:szCs w:val="20"/>
              </w:rPr>
              <w:t>Medically inappropriate (orthopedic reason, i.e., fracture of long bone, spine</w:t>
            </w:r>
            <w:r w:rsidR="008B57CF">
              <w:rPr>
                <w:rFonts w:ascii="Calibri" w:hAnsi="Calibri"/>
                <w:sz w:val="20"/>
                <w:szCs w:val="20"/>
              </w:rPr>
              <w:t>,</w:t>
            </w:r>
            <w:r w:rsidRPr="002A2894">
              <w:rPr>
                <w:rFonts w:ascii="Calibri" w:hAnsi="Calibri"/>
                <w:sz w:val="20"/>
                <w:szCs w:val="20"/>
              </w:rPr>
              <w:t xml:space="preserve"> or pelvis)</w:t>
            </w:r>
          </w:p>
          <w:p w14:paraId="0C2380F4" w14:textId="77777777" w:rsidR="002A2894" w:rsidRPr="002A2894" w:rsidRDefault="002A2894" w:rsidP="002A2894">
            <w:pPr>
              <w:pStyle w:val="ListParagraph"/>
              <w:numPr>
                <w:ilvl w:val="0"/>
                <w:numId w:val="15"/>
              </w:numPr>
              <w:spacing w:before="0" w:after="60"/>
              <w:ind w:left="432" w:hanging="270"/>
              <w:rPr>
                <w:rFonts w:ascii="Calibri" w:hAnsi="Calibri"/>
                <w:sz w:val="20"/>
                <w:szCs w:val="20"/>
              </w:rPr>
            </w:pPr>
            <w:r w:rsidRPr="002A2894">
              <w:rPr>
                <w:rFonts w:ascii="Calibri" w:hAnsi="Calibri"/>
                <w:sz w:val="20"/>
                <w:szCs w:val="20"/>
              </w:rPr>
              <w:t>Medically inappropriate (circulatory or respiratory reason) as delineated in the medical screening algorithm</w:t>
            </w:r>
          </w:p>
          <w:p w14:paraId="4916BA4D" w14:textId="77777777" w:rsidR="002A2894" w:rsidRPr="002A2894" w:rsidRDefault="002A2894" w:rsidP="002A2894">
            <w:pPr>
              <w:pStyle w:val="ListParagraph"/>
              <w:numPr>
                <w:ilvl w:val="0"/>
                <w:numId w:val="15"/>
              </w:numPr>
              <w:spacing w:before="0" w:after="60"/>
              <w:ind w:left="432" w:hanging="270"/>
              <w:rPr>
                <w:rFonts w:ascii="Calibri" w:hAnsi="Calibri"/>
                <w:sz w:val="20"/>
                <w:szCs w:val="20"/>
              </w:rPr>
            </w:pPr>
            <w:r w:rsidRPr="002A2894">
              <w:rPr>
                <w:rFonts w:ascii="Calibri" w:hAnsi="Calibri"/>
                <w:sz w:val="20"/>
                <w:szCs w:val="20"/>
              </w:rPr>
              <w:t xml:space="preserve">Medically inappropriate (new deep vein thrombosis, or DVT) as delineated in the medical screening algorithm </w:t>
            </w:r>
          </w:p>
          <w:p w14:paraId="07F5F584" w14:textId="77777777" w:rsidR="002A2894" w:rsidRPr="002A2894" w:rsidRDefault="002A2894" w:rsidP="002A2894">
            <w:pPr>
              <w:pStyle w:val="ListParagraph"/>
              <w:numPr>
                <w:ilvl w:val="0"/>
                <w:numId w:val="15"/>
              </w:numPr>
              <w:spacing w:before="0" w:after="60"/>
              <w:ind w:left="432" w:hanging="270"/>
              <w:rPr>
                <w:rFonts w:ascii="Calibri" w:hAnsi="Calibri"/>
                <w:sz w:val="20"/>
                <w:szCs w:val="20"/>
              </w:rPr>
            </w:pPr>
            <w:r w:rsidRPr="002A2894">
              <w:rPr>
                <w:rFonts w:ascii="Calibri" w:hAnsi="Calibri"/>
                <w:sz w:val="20"/>
                <w:szCs w:val="20"/>
              </w:rPr>
              <w:t>Medically inappropriate (femoral sheath) as delineated in the medical screening algorithm</w:t>
            </w:r>
          </w:p>
          <w:p w14:paraId="01D87EC1" w14:textId="36EC28B9" w:rsidR="002A2894" w:rsidRPr="002A2894" w:rsidRDefault="002A2894" w:rsidP="002A2894">
            <w:pPr>
              <w:pStyle w:val="ListParagraph"/>
              <w:numPr>
                <w:ilvl w:val="0"/>
                <w:numId w:val="15"/>
              </w:numPr>
              <w:spacing w:before="0" w:after="60"/>
              <w:ind w:left="432" w:hanging="270"/>
              <w:rPr>
                <w:rFonts w:ascii="Calibri" w:hAnsi="Calibri"/>
                <w:sz w:val="20"/>
                <w:szCs w:val="20"/>
              </w:rPr>
            </w:pPr>
            <w:r w:rsidRPr="002A2894">
              <w:rPr>
                <w:rFonts w:ascii="Calibri" w:hAnsi="Calibri"/>
                <w:sz w:val="20"/>
                <w:szCs w:val="20"/>
              </w:rPr>
              <w:t>Medically inappropriate (for any other reason</w:t>
            </w:r>
            <w:r w:rsidR="008B57CF">
              <w:rPr>
                <w:rFonts w:ascii="Calibri" w:hAnsi="Calibri"/>
                <w:sz w:val="20"/>
                <w:szCs w:val="20"/>
              </w:rPr>
              <w:t>,</w:t>
            </w:r>
            <w:r w:rsidRPr="002A2894">
              <w:rPr>
                <w:rFonts w:ascii="Calibri" w:hAnsi="Calibri"/>
                <w:sz w:val="20"/>
                <w:szCs w:val="20"/>
              </w:rPr>
              <w:t xml:space="preserve"> i.e., unstable, active gastrointestinal bleeding)</w:t>
            </w:r>
          </w:p>
          <w:p w14:paraId="6983759F" w14:textId="77777777" w:rsidR="002A2894" w:rsidRPr="002A2894" w:rsidRDefault="002A2894" w:rsidP="002A2894">
            <w:pPr>
              <w:pStyle w:val="ListParagraph"/>
              <w:numPr>
                <w:ilvl w:val="0"/>
                <w:numId w:val="15"/>
              </w:numPr>
              <w:spacing w:before="0" w:after="60"/>
              <w:ind w:left="432"/>
              <w:rPr>
                <w:rFonts w:ascii="Calibri" w:hAnsi="Calibri"/>
                <w:sz w:val="20"/>
                <w:szCs w:val="20"/>
              </w:rPr>
            </w:pPr>
            <w:r w:rsidRPr="002A2894">
              <w:rPr>
                <w:rFonts w:ascii="Calibri" w:hAnsi="Calibri"/>
                <w:sz w:val="20"/>
                <w:szCs w:val="20"/>
              </w:rPr>
              <w:t>Patient unavailable throughout the day</w:t>
            </w:r>
          </w:p>
          <w:p w14:paraId="734447DA" w14:textId="77777777" w:rsidR="002A2894" w:rsidRPr="002A2894" w:rsidRDefault="002A2894" w:rsidP="002A2894">
            <w:pPr>
              <w:pStyle w:val="ListParagraph"/>
              <w:numPr>
                <w:ilvl w:val="0"/>
                <w:numId w:val="15"/>
              </w:numPr>
              <w:spacing w:before="0" w:after="60"/>
              <w:ind w:left="432"/>
              <w:rPr>
                <w:rFonts w:ascii="Calibri" w:hAnsi="Calibri"/>
                <w:sz w:val="20"/>
                <w:szCs w:val="20"/>
              </w:rPr>
            </w:pPr>
            <w:r w:rsidRPr="002A2894">
              <w:rPr>
                <w:rFonts w:ascii="Calibri" w:hAnsi="Calibri"/>
                <w:sz w:val="20"/>
                <w:szCs w:val="20"/>
              </w:rPr>
              <w:t>Staffing (registered nurse, physical therapist, respiratory therapist) unavailable throughout the day</w:t>
            </w:r>
          </w:p>
          <w:p w14:paraId="1D85670A" w14:textId="77777777" w:rsidR="002A2894" w:rsidRPr="002A2894" w:rsidRDefault="002A2894" w:rsidP="002A2894">
            <w:pPr>
              <w:pStyle w:val="ListParagraph"/>
              <w:numPr>
                <w:ilvl w:val="0"/>
                <w:numId w:val="15"/>
              </w:numPr>
              <w:spacing w:before="0" w:after="60"/>
              <w:ind w:left="432"/>
              <w:rPr>
                <w:rFonts w:ascii="Calibri" w:hAnsi="Calibri"/>
                <w:sz w:val="20"/>
                <w:szCs w:val="20"/>
              </w:rPr>
            </w:pPr>
            <w:r w:rsidRPr="002A2894">
              <w:rPr>
                <w:rFonts w:ascii="Calibri" w:hAnsi="Calibri"/>
                <w:sz w:val="20"/>
                <w:szCs w:val="20"/>
              </w:rPr>
              <w:t>Patient declined mobilization throughout the day</w:t>
            </w:r>
          </w:p>
          <w:p w14:paraId="21CEB364" w14:textId="77777777" w:rsidR="002A2894" w:rsidRPr="002A2894" w:rsidRDefault="002A2894" w:rsidP="002A2894">
            <w:pPr>
              <w:pStyle w:val="ListParagraph"/>
              <w:numPr>
                <w:ilvl w:val="0"/>
                <w:numId w:val="15"/>
              </w:numPr>
              <w:spacing w:before="0" w:after="60"/>
              <w:ind w:left="432"/>
              <w:rPr>
                <w:rFonts w:ascii="Calibri" w:hAnsi="Calibri"/>
                <w:sz w:val="20"/>
                <w:szCs w:val="20"/>
              </w:rPr>
            </w:pPr>
            <w:r w:rsidRPr="002A2894">
              <w:rPr>
                <w:rFonts w:ascii="Calibri" w:hAnsi="Calibri"/>
                <w:sz w:val="20"/>
                <w:szCs w:val="20"/>
              </w:rPr>
              <w:t>Patient is too weak to progress to higher level of mobility</w:t>
            </w:r>
          </w:p>
          <w:p w14:paraId="11C4C51E" w14:textId="77777777" w:rsidR="002A2894" w:rsidRPr="002A2894" w:rsidRDefault="002A2894" w:rsidP="002A2894">
            <w:pPr>
              <w:pStyle w:val="ListParagraph"/>
              <w:numPr>
                <w:ilvl w:val="0"/>
                <w:numId w:val="15"/>
              </w:numPr>
              <w:spacing w:before="0" w:after="60"/>
              <w:ind w:left="432"/>
              <w:rPr>
                <w:rFonts w:ascii="Calibri" w:hAnsi="Calibri"/>
                <w:sz w:val="20"/>
                <w:szCs w:val="20"/>
              </w:rPr>
            </w:pPr>
            <w:r w:rsidRPr="002A2894">
              <w:rPr>
                <w:rFonts w:ascii="Calibri" w:hAnsi="Calibri"/>
                <w:sz w:val="20"/>
                <w:szCs w:val="20"/>
              </w:rPr>
              <w:t>Other barrier not listed above</w:t>
            </w:r>
          </w:p>
          <w:p w14:paraId="44CAD5CE" w14:textId="77777777" w:rsidR="002A2894" w:rsidRPr="002A2894" w:rsidRDefault="002A2894" w:rsidP="002A2894">
            <w:pPr>
              <w:pStyle w:val="ListParagraph"/>
              <w:numPr>
                <w:ilvl w:val="0"/>
                <w:numId w:val="15"/>
              </w:numPr>
              <w:spacing w:before="0" w:after="60"/>
              <w:ind w:left="432"/>
              <w:rPr>
                <w:rFonts w:ascii="Calibri" w:hAnsi="Calibri"/>
                <w:sz w:val="20"/>
                <w:szCs w:val="20"/>
              </w:rPr>
            </w:pPr>
            <w:r w:rsidRPr="002A2894">
              <w:rPr>
                <w:rFonts w:ascii="Calibri" w:hAnsi="Calibri"/>
                <w:sz w:val="20"/>
                <w:szCs w:val="20"/>
              </w:rPr>
              <w:lastRenderedPageBreak/>
              <w:t>Unknown barrier</w:t>
            </w:r>
          </w:p>
        </w:tc>
        <w:tc>
          <w:tcPr>
            <w:tcW w:w="270" w:type="dxa"/>
            <w:tcBorders>
              <w:right w:val="single" w:sz="4" w:space="0" w:color="auto"/>
            </w:tcBorders>
          </w:tcPr>
          <w:p w14:paraId="34792BBC" w14:textId="77777777" w:rsidR="002A2894" w:rsidRPr="002A2894" w:rsidRDefault="002A2894" w:rsidP="002A2894">
            <w:pPr>
              <w:rPr>
                <w:rFonts w:ascii="Calibri" w:hAnsi="Calibri"/>
                <w:sz w:val="20"/>
                <w:szCs w:val="20"/>
              </w:rPr>
            </w:pPr>
          </w:p>
        </w:tc>
        <w:tc>
          <w:tcPr>
            <w:tcW w:w="5310" w:type="dxa"/>
            <w:tcBorders>
              <w:top w:val="single" w:sz="4" w:space="0" w:color="auto"/>
              <w:left w:val="single" w:sz="4" w:space="0" w:color="auto"/>
            </w:tcBorders>
          </w:tcPr>
          <w:p w14:paraId="278F945B" w14:textId="77777777" w:rsidR="002A2894" w:rsidRPr="002A2894" w:rsidRDefault="002A2894" w:rsidP="002A2894">
            <w:pPr>
              <w:pStyle w:val="ListParagraph"/>
              <w:numPr>
                <w:ilvl w:val="0"/>
                <w:numId w:val="16"/>
              </w:numPr>
              <w:spacing w:before="0" w:after="20"/>
              <w:ind w:left="518"/>
              <w:rPr>
                <w:rFonts w:ascii="Calibri" w:hAnsi="Calibri"/>
                <w:sz w:val="20"/>
                <w:szCs w:val="20"/>
              </w:rPr>
            </w:pPr>
            <w:r w:rsidRPr="002A2894">
              <w:rPr>
                <w:rFonts w:ascii="Calibri" w:hAnsi="Calibri"/>
                <w:sz w:val="20"/>
                <w:szCs w:val="20"/>
              </w:rPr>
              <w:t>None</w:t>
            </w:r>
          </w:p>
          <w:p w14:paraId="4A3B1E5B" w14:textId="77777777" w:rsidR="002A2894" w:rsidRPr="002A2894" w:rsidRDefault="002A2894" w:rsidP="002A2894">
            <w:pPr>
              <w:pStyle w:val="ListParagraph"/>
              <w:numPr>
                <w:ilvl w:val="0"/>
                <w:numId w:val="16"/>
              </w:numPr>
              <w:spacing w:before="0" w:after="20"/>
              <w:ind w:left="518"/>
              <w:rPr>
                <w:rFonts w:ascii="Calibri" w:hAnsi="Calibri"/>
                <w:sz w:val="20"/>
                <w:szCs w:val="20"/>
              </w:rPr>
            </w:pPr>
            <w:r w:rsidRPr="002A2894">
              <w:rPr>
                <w:rFonts w:ascii="Calibri" w:hAnsi="Calibri"/>
                <w:sz w:val="20"/>
                <w:szCs w:val="20"/>
              </w:rPr>
              <w:t>Endotracheal tube dislodgement</w:t>
            </w:r>
          </w:p>
          <w:p w14:paraId="590864D8" w14:textId="77777777" w:rsidR="002A2894" w:rsidRPr="002A2894" w:rsidRDefault="002A2894" w:rsidP="002A2894">
            <w:pPr>
              <w:pStyle w:val="ListParagraph"/>
              <w:numPr>
                <w:ilvl w:val="0"/>
                <w:numId w:val="16"/>
              </w:numPr>
              <w:spacing w:before="0" w:after="20"/>
              <w:ind w:left="518"/>
              <w:rPr>
                <w:rFonts w:ascii="Calibri" w:hAnsi="Calibri"/>
                <w:sz w:val="20"/>
                <w:szCs w:val="20"/>
              </w:rPr>
            </w:pPr>
            <w:r w:rsidRPr="002A2894">
              <w:rPr>
                <w:rFonts w:ascii="Calibri" w:hAnsi="Calibri"/>
                <w:sz w:val="20"/>
                <w:szCs w:val="20"/>
              </w:rPr>
              <w:t>Tracheostomy dislodgement</w:t>
            </w:r>
          </w:p>
          <w:p w14:paraId="32119FDD" w14:textId="77777777" w:rsidR="002A2894" w:rsidRPr="002A2894" w:rsidRDefault="002A2894" w:rsidP="002A2894">
            <w:pPr>
              <w:pStyle w:val="ListParagraph"/>
              <w:numPr>
                <w:ilvl w:val="0"/>
                <w:numId w:val="16"/>
              </w:numPr>
              <w:spacing w:before="0" w:after="20"/>
              <w:ind w:left="518"/>
              <w:rPr>
                <w:rFonts w:ascii="Calibri" w:hAnsi="Calibri"/>
                <w:sz w:val="20"/>
                <w:szCs w:val="20"/>
              </w:rPr>
            </w:pPr>
            <w:r w:rsidRPr="002A2894">
              <w:rPr>
                <w:rFonts w:ascii="Calibri" w:hAnsi="Calibri"/>
                <w:sz w:val="20"/>
                <w:szCs w:val="20"/>
              </w:rPr>
              <w:t>Nasal feeding tube dislodgement</w:t>
            </w:r>
          </w:p>
          <w:p w14:paraId="692EC29D" w14:textId="77777777" w:rsidR="002A2894" w:rsidRPr="002A2894" w:rsidRDefault="002A2894" w:rsidP="002A2894">
            <w:pPr>
              <w:pStyle w:val="ListParagraph"/>
              <w:numPr>
                <w:ilvl w:val="0"/>
                <w:numId w:val="16"/>
              </w:numPr>
              <w:spacing w:before="0" w:after="20"/>
              <w:ind w:left="518"/>
              <w:rPr>
                <w:rFonts w:ascii="Calibri" w:hAnsi="Calibri"/>
                <w:sz w:val="20"/>
                <w:szCs w:val="20"/>
              </w:rPr>
            </w:pPr>
            <w:r w:rsidRPr="002A2894">
              <w:rPr>
                <w:rFonts w:ascii="Calibri" w:hAnsi="Calibri"/>
                <w:sz w:val="20"/>
                <w:szCs w:val="20"/>
              </w:rPr>
              <w:t>Oral feeding tube dislodgement</w:t>
            </w:r>
          </w:p>
          <w:p w14:paraId="41ECFF5D" w14:textId="77777777" w:rsidR="002A2894" w:rsidRPr="002A2894" w:rsidRDefault="002A2894" w:rsidP="002A2894">
            <w:pPr>
              <w:pStyle w:val="ListParagraph"/>
              <w:numPr>
                <w:ilvl w:val="0"/>
                <w:numId w:val="16"/>
              </w:numPr>
              <w:spacing w:before="0" w:after="20"/>
              <w:ind w:left="518"/>
              <w:rPr>
                <w:rFonts w:ascii="Calibri" w:hAnsi="Calibri"/>
                <w:sz w:val="20"/>
                <w:szCs w:val="20"/>
              </w:rPr>
            </w:pPr>
            <w:r w:rsidRPr="002A2894">
              <w:rPr>
                <w:rFonts w:ascii="Calibri" w:hAnsi="Calibri"/>
                <w:sz w:val="20"/>
                <w:szCs w:val="20"/>
              </w:rPr>
              <w:t>Percutaneous feeding tube dislodgement</w:t>
            </w:r>
          </w:p>
          <w:p w14:paraId="3C0D7611" w14:textId="77777777" w:rsidR="002A2894" w:rsidRPr="002A2894" w:rsidRDefault="002A2894" w:rsidP="002A2894">
            <w:pPr>
              <w:pStyle w:val="ListParagraph"/>
              <w:numPr>
                <w:ilvl w:val="0"/>
                <w:numId w:val="16"/>
              </w:numPr>
              <w:spacing w:before="0" w:after="20"/>
              <w:ind w:left="518"/>
              <w:rPr>
                <w:rFonts w:ascii="Calibri" w:hAnsi="Calibri"/>
                <w:sz w:val="20"/>
                <w:szCs w:val="20"/>
              </w:rPr>
            </w:pPr>
            <w:r w:rsidRPr="002A2894">
              <w:rPr>
                <w:rFonts w:ascii="Calibri" w:hAnsi="Calibri"/>
                <w:sz w:val="20"/>
                <w:szCs w:val="20"/>
              </w:rPr>
              <w:t>Central venous catheter dislodgment (not femoral site), including peripherally inserted central catheter line</w:t>
            </w:r>
          </w:p>
          <w:p w14:paraId="6B773780" w14:textId="77777777" w:rsidR="002A2894" w:rsidRPr="002A2894" w:rsidRDefault="002A2894" w:rsidP="002A2894">
            <w:pPr>
              <w:pStyle w:val="ListParagraph"/>
              <w:numPr>
                <w:ilvl w:val="0"/>
                <w:numId w:val="16"/>
              </w:numPr>
              <w:spacing w:before="0" w:after="20"/>
              <w:ind w:left="518"/>
              <w:rPr>
                <w:rFonts w:ascii="Calibri" w:hAnsi="Calibri"/>
                <w:sz w:val="20"/>
                <w:szCs w:val="20"/>
              </w:rPr>
            </w:pPr>
            <w:r w:rsidRPr="002A2894">
              <w:rPr>
                <w:rFonts w:ascii="Calibri" w:hAnsi="Calibri"/>
                <w:sz w:val="20"/>
                <w:szCs w:val="20"/>
              </w:rPr>
              <w:t>Central venous catheter dislodgement (femoral site)</w:t>
            </w:r>
          </w:p>
          <w:p w14:paraId="579914B9" w14:textId="77777777" w:rsidR="002A2894" w:rsidRPr="002A2894" w:rsidRDefault="002A2894" w:rsidP="002A2894">
            <w:pPr>
              <w:pStyle w:val="ListParagraph"/>
              <w:numPr>
                <w:ilvl w:val="0"/>
                <w:numId w:val="16"/>
              </w:numPr>
              <w:spacing w:before="0" w:after="20"/>
              <w:ind w:left="518"/>
              <w:rPr>
                <w:rFonts w:ascii="Calibri" w:hAnsi="Calibri"/>
                <w:sz w:val="20"/>
                <w:szCs w:val="20"/>
              </w:rPr>
            </w:pPr>
            <w:r w:rsidRPr="002A2894">
              <w:rPr>
                <w:rFonts w:ascii="Calibri" w:hAnsi="Calibri"/>
                <w:sz w:val="20"/>
                <w:szCs w:val="20"/>
              </w:rPr>
              <w:t>Arterial catheter dislodgement (not femoral site)</w:t>
            </w:r>
          </w:p>
          <w:p w14:paraId="26BCD45A" w14:textId="77777777" w:rsidR="002A2894" w:rsidRPr="002A2894" w:rsidRDefault="002A2894" w:rsidP="002A2894">
            <w:pPr>
              <w:pStyle w:val="ListParagraph"/>
              <w:numPr>
                <w:ilvl w:val="0"/>
                <w:numId w:val="16"/>
              </w:numPr>
              <w:spacing w:before="0" w:after="20"/>
              <w:ind w:left="518"/>
              <w:rPr>
                <w:rFonts w:ascii="Calibri" w:hAnsi="Calibri"/>
                <w:sz w:val="20"/>
                <w:szCs w:val="20"/>
              </w:rPr>
            </w:pPr>
            <w:r w:rsidRPr="002A2894">
              <w:rPr>
                <w:rFonts w:ascii="Calibri" w:hAnsi="Calibri"/>
                <w:sz w:val="20"/>
                <w:szCs w:val="20"/>
              </w:rPr>
              <w:t>Arterial catheter dislodgement (femoral site)</w:t>
            </w:r>
          </w:p>
          <w:p w14:paraId="352B3DB0" w14:textId="77777777" w:rsidR="002A2894" w:rsidRPr="002A2894" w:rsidRDefault="002A2894" w:rsidP="002A2894">
            <w:pPr>
              <w:pStyle w:val="ListParagraph"/>
              <w:numPr>
                <w:ilvl w:val="0"/>
                <w:numId w:val="16"/>
              </w:numPr>
              <w:spacing w:before="0" w:after="20"/>
              <w:ind w:left="518" w:hanging="450"/>
              <w:rPr>
                <w:rFonts w:ascii="Calibri" w:hAnsi="Calibri"/>
                <w:sz w:val="20"/>
                <w:szCs w:val="20"/>
              </w:rPr>
            </w:pPr>
            <w:r w:rsidRPr="002A2894">
              <w:rPr>
                <w:rFonts w:ascii="Calibri" w:hAnsi="Calibri"/>
                <w:sz w:val="20"/>
                <w:szCs w:val="20"/>
              </w:rPr>
              <w:t xml:space="preserve">Dialysis catheter dislodgement (not femoral site), including tunneled or </w:t>
            </w:r>
            <w:proofErr w:type="spellStart"/>
            <w:r w:rsidRPr="002A2894">
              <w:rPr>
                <w:rFonts w:ascii="Calibri" w:hAnsi="Calibri"/>
                <w:sz w:val="20"/>
                <w:szCs w:val="20"/>
              </w:rPr>
              <w:t>nontunneled</w:t>
            </w:r>
            <w:proofErr w:type="spellEnd"/>
          </w:p>
          <w:p w14:paraId="56EA5D3B" w14:textId="77777777" w:rsidR="002A2894" w:rsidRPr="002A2894" w:rsidRDefault="002A2894" w:rsidP="002A2894">
            <w:pPr>
              <w:pStyle w:val="ListParagraph"/>
              <w:numPr>
                <w:ilvl w:val="0"/>
                <w:numId w:val="16"/>
              </w:numPr>
              <w:spacing w:before="0" w:after="20"/>
              <w:ind w:left="518" w:hanging="450"/>
              <w:rPr>
                <w:rFonts w:ascii="Calibri" w:hAnsi="Calibri"/>
                <w:sz w:val="20"/>
                <w:szCs w:val="20"/>
              </w:rPr>
            </w:pPr>
            <w:r w:rsidRPr="002A2894">
              <w:rPr>
                <w:rFonts w:ascii="Calibri" w:hAnsi="Calibri"/>
                <w:sz w:val="20"/>
                <w:szCs w:val="20"/>
              </w:rPr>
              <w:t>Dialysis catheter dislodgement (femoral site)</w:t>
            </w:r>
          </w:p>
          <w:p w14:paraId="78078788" w14:textId="77777777" w:rsidR="002A2894" w:rsidRPr="002A2894" w:rsidRDefault="002A2894" w:rsidP="002A2894">
            <w:pPr>
              <w:pStyle w:val="ListParagraph"/>
              <w:numPr>
                <w:ilvl w:val="0"/>
                <w:numId w:val="16"/>
              </w:numPr>
              <w:spacing w:before="0" w:after="20"/>
              <w:ind w:left="518" w:hanging="450"/>
              <w:rPr>
                <w:rFonts w:ascii="Calibri" w:hAnsi="Calibri"/>
                <w:sz w:val="20"/>
                <w:szCs w:val="20"/>
              </w:rPr>
            </w:pPr>
            <w:r w:rsidRPr="002A2894">
              <w:rPr>
                <w:rFonts w:ascii="Calibri" w:hAnsi="Calibri"/>
                <w:sz w:val="20"/>
                <w:szCs w:val="20"/>
              </w:rPr>
              <w:t>Pulmonary artery catheter dislodgement (not femoral)</w:t>
            </w:r>
          </w:p>
          <w:p w14:paraId="53E76A36" w14:textId="77777777" w:rsidR="002A2894" w:rsidRPr="002A2894" w:rsidRDefault="002A2894" w:rsidP="002A2894">
            <w:pPr>
              <w:pStyle w:val="ListParagraph"/>
              <w:numPr>
                <w:ilvl w:val="0"/>
                <w:numId w:val="16"/>
              </w:numPr>
              <w:spacing w:before="0" w:after="20"/>
              <w:ind w:left="518" w:hanging="450"/>
              <w:rPr>
                <w:rFonts w:ascii="Calibri" w:hAnsi="Calibri"/>
                <w:sz w:val="20"/>
                <w:szCs w:val="20"/>
              </w:rPr>
            </w:pPr>
            <w:r w:rsidRPr="002A2894">
              <w:rPr>
                <w:rFonts w:ascii="Calibri" w:hAnsi="Calibri"/>
                <w:sz w:val="20"/>
                <w:szCs w:val="20"/>
              </w:rPr>
              <w:t xml:space="preserve">Pulmonary artery catheter dislodgement (femoral site) </w:t>
            </w:r>
          </w:p>
          <w:p w14:paraId="6FE2728E" w14:textId="77777777" w:rsidR="002A2894" w:rsidRPr="002A2894" w:rsidRDefault="002A2894" w:rsidP="002A2894">
            <w:pPr>
              <w:pStyle w:val="ListParagraph"/>
              <w:numPr>
                <w:ilvl w:val="0"/>
                <w:numId w:val="16"/>
              </w:numPr>
              <w:spacing w:before="0" w:after="20"/>
              <w:ind w:left="518" w:hanging="450"/>
              <w:rPr>
                <w:rFonts w:ascii="Calibri" w:hAnsi="Calibri"/>
                <w:sz w:val="20"/>
                <w:szCs w:val="20"/>
              </w:rPr>
            </w:pPr>
            <w:r w:rsidRPr="002A2894">
              <w:rPr>
                <w:rFonts w:ascii="Calibri" w:hAnsi="Calibri"/>
                <w:sz w:val="20"/>
                <w:szCs w:val="20"/>
              </w:rPr>
              <w:t>Chest tube dislodgement</w:t>
            </w:r>
          </w:p>
          <w:p w14:paraId="5D51A2BA" w14:textId="77777777" w:rsidR="002A2894" w:rsidRPr="002A2894" w:rsidRDefault="002A2894" w:rsidP="002A2894">
            <w:pPr>
              <w:pStyle w:val="ListParagraph"/>
              <w:numPr>
                <w:ilvl w:val="0"/>
                <w:numId w:val="16"/>
              </w:numPr>
              <w:spacing w:before="0" w:after="20"/>
              <w:ind w:left="518" w:hanging="450"/>
              <w:rPr>
                <w:rFonts w:ascii="Calibri" w:hAnsi="Calibri"/>
                <w:sz w:val="20"/>
                <w:szCs w:val="20"/>
              </w:rPr>
            </w:pPr>
            <w:r w:rsidRPr="002A2894">
              <w:rPr>
                <w:rFonts w:ascii="Calibri" w:hAnsi="Calibri"/>
                <w:sz w:val="20"/>
                <w:szCs w:val="20"/>
              </w:rPr>
              <w:t>Wound or dressing disruption or new bleeding at site</w:t>
            </w:r>
          </w:p>
          <w:p w14:paraId="1FDC9E34" w14:textId="77777777" w:rsidR="002A2894" w:rsidRPr="002A2894" w:rsidRDefault="002A2894" w:rsidP="002A2894">
            <w:pPr>
              <w:pStyle w:val="ListParagraph"/>
              <w:numPr>
                <w:ilvl w:val="0"/>
                <w:numId w:val="16"/>
              </w:numPr>
              <w:spacing w:before="0" w:after="20"/>
              <w:ind w:left="518" w:hanging="450"/>
              <w:rPr>
                <w:rFonts w:ascii="Calibri" w:hAnsi="Calibri"/>
                <w:sz w:val="18"/>
                <w:szCs w:val="20"/>
              </w:rPr>
            </w:pPr>
            <w:r w:rsidRPr="002A2894">
              <w:rPr>
                <w:rFonts w:ascii="Calibri" w:hAnsi="Calibri"/>
                <w:sz w:val="20"/>
                <w:szCs w:val="20"/>
              </w:rPr>
              <w:t xml:space="preserve">Cardiac device dislodgement (i.e., </w:t>
            </w:r>
            <w:r w:rsidRPr="00184DFA">
              <w:rPr>
                <w:rFonts w:ascii="Calibri" w:hAnsi="Calibri"/>
                <w:sz w:val="20"/>
                <w:szCs w:val="20"/>
              </w:rPr>
              <w:t>temporary pacemaker wire, ventricular assist device, intra-aortic balloon pump</w:t>
            </w:r>
          </w:p>
          <w:p w14:paraId="6DADE231" w14:textId="3488B241" w:rsidR="002A2894" w:rsidRPr="002A2894" w:rsidRDefault="002A2894" w:rsidP="002A2894">
            <w:pPr>
              <w:pStyle w:val="ListParagraph"/>
              <w:numPr>
                <w:ilvl w:val="0"/>
                <w:numId w:val="16"/>
              </w:numPr>
              <w:spacing w:before="0" w:after="20"/>
              <w:ind w:left="518" w:hanging="450"/>
              <w:rPr>
                <w:rFonts w:ascii="Calibri" w:hAnsi="Calibri"/>
                <w:sz w:val="20"/>
                <w:szCs w:val="20"/>
              </w:rPr>
            </w:pPr>
            <w:r w:rsidRPr="002A2894">
              <w:rPr>
                <w:rFonts w:ascii="Calibri" w:hAnsi="Calibri"/>
                <w:sz w:val="20"/>
                <w:szCs w:val="20"/>
              </w:rPr>
              <w:t>Hypotension (change in mean arterial pressure (MAP) to &lt;55 mmHg, or if intervention required [i.e., fluid bolus or new/increased vasopressor dose])</w:t>
            </w:r>
          </w:p>
          <w:p w14:paraId="42CB5F92" w14:textId="77777777" w:rsidR="002A2894" w:rsidRPr="002A2894" w:rsidRDefault="002A2894" w:rsidP="002A2894">
            <w:pPr>
              <w:pStyle w:val="ListParagraph"/>
              <w:numPr>
                <w:ilvl w:val="0"/>
                <w:numId w:val="16"/>
              </w:numPr>
              <w:spacing w:before="0" w:after="20"/>
              <w:ind w:left="518" w:hanging="450"/>
              <w:rPr>
                <w:rFonts w:ascii="Calibri" w:hAnsi="Calibri"/>
                <w:sz w:val="20"/>
                <w:szCs w:val="20"/>
              </w:rPr>
            </w:pPr>
            <w:r w:rsidRPr="002A2894">
              <w:rPr>
                <w:rFonts w:ascii="Calibri" w:hAnsi="Calibri"/>
                <w:sz w:val="20"/>
                <w:szCs w:val="20"/>
              </w:rPr>
              <w:t>Hypertension (change in MAP to &gt;140 mmHg, or if intervention required)</w:t>
            </w:r>
          </w:p>
          <w:p w14:paraId="0F1E41ED" w14:textId="77777777" w:rsidR="002A2894" w:rsidRPr="002A2894" w:rsidRDefault="002A2894" w:rsidP="002A2894">
            <w:pPr>
              <w:pStyle w:val="ListParagraph"/>
              <w:numPr>
                <w:ilvl w:val="0"/>
                <w:numId w:val="16"/>
              </w:numPr>
              <w:spacing w:before="0" w:after="20"/>
              <w:ind w:left="518" w:hanging="450"/>
              <w:rPr>
                <w:rFonts w:ascii="Calibri" w:hAnsi="Calibri"/>
                <w:sz w:val="20"/>
                <w:szCs w:val="20"/>
              </w:rPr>
            </w:pPr>
            <w:r w:rsidRPr="002A2894">
              <w:rPr>
                <w:rFonts w:ascii="Calibri" w:hAnsi="Calibri"/>
                <w:sz w:val="20"/>
                <w:szCs w:val="20"/>
              </w:rPr>
              <w:t>Desaturation (02 sat &lt;85% or if intervention required [i.e., increase in Fi02])</w:t>
            </w:r>
          </w:p>
          <w:p w14:paraId="16D3EB6E" w14:textId="3C06E9F2" w:rsidR="002A2894" w:rsidRPr="002A2894" w:rsidRDefault="002A2894" w:rsidP="002A2894">
            <w:pPr>
              <w:pStyle w:val="ListParagraph"/>
              <w:numPr>
                <w:ilvl w:val="0"/>
                <w:numId w:val="16"/>
              </w:numPr>
              <w:spacing w:before="0" w:after="20"/>
              <w:ind w:left="518" w:hanging="450"/>
              <w:rPr>
                <w:rFonts w:ascii="Calibri" w:hAnsi="Calibri"/>
                <w:sz w:val="20"/>
                <w:szCs w:val="20"/>
              </w:rPr>
            </w:pPr>
            <w:r w:rsidRPr="002A2894">
              <w:rPr>
                <w:rFonts w:ascii="Calibri" w:hAnsi="Calibri"/>
                <w:sz w:val="20"/>
                <w:szCs w:val="20"/>
              </w:rPr>
              <w:t>Cardiac arrest requiring cardiopulmonary resuscitation</w:t>
            </w:r>
          </w:p>
          <w:p w14:paraId="5AFB95A1" w14:textId="77777777" w:rsidR="002A2894" w:rsidRPr="002A2894" w:rsidRDefault="002A2894" w:rsidP="002A2894">
            <w:pPr>
              <w:pStyle w:val="ListParagraph"/>
              <w:numPr>
                <w:ilvl w:val="0"/>
                <w:numId w:val="16"/>
              </w:numPr>
              <w:spacing w:before="0" w:after="20"/>
              <w:ind w:left="518" w:hanging="450"/>
              <w:rPr>
                <w:rFonts w:ascii="Calibri" w:hAnsi="Calibri"/>
                <w:sz w:val="20"/>
                <w:szCs w:val="20"/>
              </w:rPr>
            </w:pPr>
            <w:r w:rsidRPr="002A2894">
              <w:rPr>
                <w:rFonts w:ascii="Calibri" w:hAnsi="Calibri"/>
                <w:sz w:val="20"/>
                <w:szCs w:val="20"/>
              </w:rPr>
              <w:t>New arrhythmia (excludes sinus tachycardia, premature ventricular contractions (PVC), or pre-existing arrhythmia that did not worsen during mobilization)</w:t>
            </w:r>
          </w:p>
          <w:p w14:paraId="00A823F3" w14:textId="77777777" w:rsidR="002A2894" w:rsidRPr="002A2894" w:rsidRDefault="002A2894" w:rsidP="002A2894">
            <w:pPr>
              <w:pStyle w:val="ListParagraph"/>
              <w:numPr>
                <w:ilvl w:val="0"/>
                <w:numId w:val="16"/>
              </w:numPr>
              <w:spacing w:before="0" w:after="20"/>
              <w:ind w:left="518" w:hanging="450"/>
              <w:rPr>
                <w:rFonts w:ascii="Calibri" w:hAnsi="Calibri"/>
                <w:sz w:val="20"/>
                <w:szCs w:val="20"/>
              </w:rPr>
            </w:pPr>
            <w:r w:rsidRPr="002A2894">
              <w:rPr>
                <w:rFonts w:ascii="Calibri" w:hAnsi="Calibri"/>
                <w:sz w:val="20"/>
                <w:szCs w:val="20"/>
              </w:rPr>
              <w:t>Fall WITH staff assisting in lowering patient</w:t>
            </w:r>
          </w:p>
          <w:p w14:paraId="4D77C851" w14:textId="77777777" w:rsidR="002A2894" w:rsidRPr="002A2894" w:rsidRDefault="002A2894" w:rsidP="002A2894">
            <w:pPr>
              <w:pStyle w:val="ListParagraph"/>
              <w:numPr>
                <w:ilvl w:val="0"/>
                <w:numId w:val="16"/>
              </w:numPr>
              <w:spacing w:before="0" w:after="20"/>
              <w:ind w:left="518" w:hanging="450"/>
              <w:rPr>
                <w:rFonts w:ascii="Calibri" w:hAnsi="Calibri"/>
                <w:sz w:val="20"/>
                <w:szCs w:val="20"/>
              </w:rPr>
            </w:pPr>
            <w:r w:rsidRPr="002A2894">
              <w:rPr>
                <w:rFonts w:ascii="Calibri" w:hAnsi="Calibri"/>
                <w:sz w:val="20"/>
                <w:szCs w:val="20"/>
              </w:rPr>
              <w:t>Fall WITHOUT staff assisting in lowering patient</w:t>
            </w:r>
          </w:p>
          <w:p w14:paraId="074C9742" w14:textId="77777777" w:rsidR="002A2894" w:rsidRPr="002A2894" w:rsidRDefault="002A2894" w:rsidP="002A2894">
            <w:pPr>
              <w:pStyle w:val="ListParagraph"/>
              <w:numPr>
                <w:ilvl w:val="0"/>
                <w:numId w:val="16"/>
              </w:numPr>
              <w:spacing w:before="0" w:after="20"/>
              <w:ind w:left="518" w:hanging="450"/>
              <w:rPr>
                <w:rFonts w:ascii="Calibri" w:hAnsi="Calibri"/>
                <w:sz w:val="20"/>
                <w:szCs w:val="20"/>
              </w:rPr>
            </w:pPr>
            <w:r w:rsidRPr="002A2894">
              <w:rPr>
                <w:rFonts w:ascii="Calibri" w:hAnsi="Calibri"/>
                <w:sz w:val="20"/>
                <w:szCs w:val="20"/>
              </w:rPr>
              <w:t>Death</w:t>
            </w:r>
          </w:p>
          <w:p w14:paraId="20537706" w14:textId="77777777" w:rsidR="002A2894" w:rsidRPr="002A2894" w:rsidRDefault="002A2894" w:rsidP="002A2894">
            <w:pPr>
              <w:pStyle w:val="ListParagraph"/>
              <w:numPr>
                <w:ilvl w:val="0"/>
                <w:numId w:val="16"/>
              </w:numPr>
              <w:spacing w:before="0" w:after="20"/>
              <w:ind w:left="518" w:hanging="450"/>
              <w:rPr>
                <w:rFonts w:ascii="Calibri" w:hAnsi="Calibri"/>
                <w:sz w:val="20"/>
                <w:szCs w:val="20"/>
              </w:rPr>
            </w:pPr>
            <w:r w:rsidRPr="002A2894">
              <w:rPr>
                <w:rFonts w:ascii="Calibri" w:hAnsi="Calibri"/>
                <w:sz w:val="20"/>
                <w:szCs w:val="20"/>
              </w:rPr>
              <w:lastRenderedPageBreak/>
              <w:t>Other</w:t>
            </w:r>
          </w:p>
        </w:tc>
      </w:tr>
    </w:tbl>
    <w:p w14:paraId="422C4948" w14:textId="77777777" w:rsidR="002A2894" w:rsidRPr="002A2894" w:rsidRDefault="002A2894" w:rsidP="002A2894">
      <w:pPr>
        <w:spacing w:line="240" w:lineRule="auto"/>
        <w:contextualSpacing/>
        <w:rPr>
          <w:rFonts w:ascii="Calibri" w:hAnsi="Calibri"/>
          <w:b/>
          <w:sz w:val="32"/>
          <w:szCs w:val="32"/>
        </w:rPr>
      </w:pPr>
    </w:p>
    <w:p w14:paraId="3804343C" w14:textId="77777777" w:rsidR="002A2894" w:rsidRPr="002A2894" w:rsidRDefault="002A2894" w:rsidP="00C82390">
      <w:pPr>
        <w:pStyle w:val="Heading2"/>
      </w:pPr>
      <w:r w:rsidRPr="002A2894">
        <w:t>Instructions for Daily Early Mobility Data Collection Tool</w:t>
      </w:r>
    </w:p>
    <w:p w14:paraId="1454BCEA" w14:textId="77777777" w:rsidR="002A2894" w:rsidRPr="002A2894" w:rsidRDefault="002A2894" w:rsidP="002A2894">
      <w:pPr>
        <w:spacing w:after="120" w:line="240" w:lineRule="auto"/>
        <w:ind w:right="630"/>
        <w:rPr>
          <w:rFonts w:ascii="Calibri" w:hAnsi="Calibri"/>
        </w:rPr>
      </w:pPr>
      <w:r w:rsidRPr="002A2894">
        <w:rPr>
          <w:rFonts w:ascii="Calibri" w:hAnsi="Calibri"/>
        </w:rPr>
        <w:t>Please complete this form once a day, every day. If possible, complete it around the same time each day, hopefully during patient rounds.</w:t>
      </w:r>
    </w:p>
    <w:p w14:paraId="11E00BB1" w14:textId="77777777" w:rsidR="002A2894" w:rsidRPr="002A2894" w:rsidRDefault="002A2894" w:rsidP="002A2894">
      <w:pPr>
        <w:spacing w:after="120" w:line="240" w:lineRule="auto"/>
        <w:ind w:right="630"/>
        <w:rPr>
          <w:rFonts w:ascii="Calibri" w:hAnsi="Calibri"/>
        </w:rPr>
      </w:pPr>
      <w:r w:rsidRPr="002A2894">
        <w:rPr>
          <w:rFonts w:ascii="Calibri" w:hAnsi="Calibri"/>
        </w:rPr>
        <w:t>Patients are considered mechanically ventilated on a specific day if they were mechanically ventilated at the time of observation.</w:t>
      </w:r>
    </w:p>
    <w:p w14:paraId="5B2D3EFF" w14:textId="3E51AEAE" w:rsidR="002A2894" w:rsidRPr="002A2894" w:rsidRDefault="002A2894" w:rsidP="002A2894">
      <w:pPr>
        <w:spacing w:after="120" w:line="240" w:lineRule="auto"/>
        <w:ind w:right="630"/>
        <w:rPr>
          <w:rFonts w:ascii="Calibri" w:hAnsi="Calibri"/>
        </w:rPr>
      </w:pPr>
      <w:r w:rsidRPr="002A2894">
        <w:rPr>
          <w:rFonts w:ascii="Calibri" w:hAnsi="Calibri"/>
        </w:rPr>
        <w:t xml:space="preserve">All of the contraindications are listed </w:t>
      </w:r>
      <w:r w:rsidR="00845DBD">
        <w:rPr>
          <w:rFonts w:ascii="Calibri" w:hAnsi="Calibri"/>
        </w:rPr>
        <w:t xml:space="preserve">at the end </w:t>
      </w:r>
      <w:r w:rsidRPr="002A2894">
        <w:rPr>
          <w:rFonts w:ascii="Calibri" w:hAnsi="Calibri"/>
        </w:rPr>
        <w:t>of the data collection tool. Please print the data collection sheet with the contraindications on the back for ease of data collection.</w:t>
      </w:r>
    </w:p>
    <w:p w14:paraId="71D6913A" w14:textId="77777777" w:rsidR="002A2894" w:rsidRPr="002A2894" w:rsidRDefault="002A2894" w:rsidP="002A2894">
      <w:pPr>
        <w:spacing w:after="120" w:line="240" w:lineRule="auto"/>
        <w:ind w:right="630"/>
        <w:rPr>
          <w:rFonts w:ascii="Calibri" w:hAnsi="Calibri"/>
          <w:b/>
          <w:i/>
        </w:rPr>
      </w:pPr>
      <w:r w:rsidRPr="002A2894">
        <w:rPr>
          <w:rFonts w:ascii="Calibri" w:hAnsi="Calibri"/>
          <w:b/>
          <w:i/>
        </w:rPr>
        <w:t>**This tool may also be used for patients who are not mechanically ventilated.**</w:t>
      </w:r>
    </w:p>
    <w:p w14:paraId="4F8E610B" w14:textId="77777777" w:rsidR="002A2894" w:rsidRPr="002A2894" w:rsidRDefault="002A2894" w:rsidP="002A2894">
      <w:pPr>
        <w:spacing w:line="240" w:lineRule="auto"/>
        <w:ind w:left="450"/>
        <w:contextualSpacing/>
        <w:rPr>
          <w:rFonts w:ascii="Calibri" w:hAnsi="Calibri"/>
          <w:b/>
        </w:rPr>
      </w:pPr>
    </w:p>
    <w:tbl>
      <w:tblPr>
        <w:tblStyle w:val="TableGrid"/>
        <w:tblW w:w="14058"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538"/>
        <w:gridCol w:w="11520"/>
      </w:tblGrid>
      <w:tr w:rsidR="002A2894" w:rsidRPr="002A2894" w14:paraId="13555A79" w14:textId="77777777" w:rsidTr="00A22163">
        <w:trPr>
          <w:cantSplit/>
          <w:trHeight w:val="432"/>
        </w:trPr>
        <w:tc>
          <w:tcPr>
            <w:tcW w:w="2538" w:type="dxa"/>
            <w:shd w:val="clear" w:color="auto" w:fill="FFF2CC" w:themeFill="accent4" w:themeFillTint="33"/>
            <w:vAlign w:val="center"/>
          </w:tcPr>
          <w:p w14:paraId="242DD052" w14:textId="77777777" w:rsidR="002A2894" w:rsidRPr="002A2894" w:rsidRDefault="002A2894" w:rsidP="002A2894">
            <w:pPr>
              <w:ind w:left="450" w:hanging="450"/>
              <w:contextualSpacing/>
              <w:rPr>
                <w:rFonts w:ascii="Calibri" w:hAnsi="Calibri"/>
                <w:b/>
              </w:rPr>
            </w:pPr>
            <w:r w:rsidRPr="002A2894">
              <w:rPr>
                <w:rFonts w:ascii="Calibri" w:hAnsi="Calibri"/>
                <w:b/>
              </w:rPr>
              <w:t>DATA FIELD</w:t>
            </w:r>
          </w:p>
        </w:tc>
        <w:tc>
          <w:tcPr>
            <w:tcW w:w="11520" w:type="dxa"/>
            <w:shd w:val="clear" w:color="auto" w:fill="FFF2CC" w:themeFill="accent4" w:themeFillTint="33"/>
            <w:vAlign w:val="center"/>
          </w:tcPr>
          <w:p w14:paraId="0C9D8DCB" w14:textId="77777777" w:rsidR="002A2894" w:rsidRPr="002A2894" w:rsidRDefault="002A2894" w:rsidP="002A2894">
            <w:pPr>
              <w:ind w:left="450" w:hanging="450"/>
              <w:contextualSpacing/>
              <w:rPr>
                <w:rFonts w:ascii="Calibri" w:hAnsi="Calibri"/>
                <w:b/>
              </w:rPr>
            </w:pPr>
            <w:r w:rsidRPr="002A2894">
              <w:rPr>
                <w:rFonts w:ascii="Calibri" w:hAnsi="Calibri"/>
                <w:b/>
              </w:rPr>
              <w:t>DIRECTIONS</w:t>
            </w:r>
          </w:p>
        </w:tc>
      </w:tr>
      <w:tr w:rsidR="002A2894" w:rsidRPr="002A2894" w14:paraId="29B0E2CC" w14:textId="77777777" w:rsidTr="002A2894">
        <w:trPr>
          <w:cantSplit/>
          <w:trHeight w:val="432"/>
        </w:trPr>
        <w:tc>
          <w:tcPr>
            <w:tcW w:w="2538" w:type="dxa"/>
          </w:tcPr>
          <w:p w14:paraId="4C7C9080" w14:textId="77777777" w:rsidR="002A2894" w:rsidRPr="002A2894" w:rsidRDefault="002A2894" w:rsidP="002A2894">
            <w:pPr>
              <w:ind w:left="450" w:hanging="450"/>
              <w:contextualSpacing/>
              <w:rPr>
                <w:rFonts w:ascii="Calibri" w:hAnsi="Calibri"/>
                <w:b/>
              </w:rPr>
            </w:pPr>
            <w:r w:rsidRPr="002A2894">
              <w:rPr>
                <w:rFonts w:ascii="Calibri" w:hAnsi="Calibri"/>
                <w:b/>
              </w:rPr>
              <w:t>Hospital</w:t>
            </w:r>
          </w:p>
        </w:tc>
        <w:tc>
          <w:tcPr>
            <w:tcW w:w="11520" w:type="dxa"/>
          </w:tcPr>
          <w:p w14:paraId="61C04F59" w14:textId="77777777" w:rsidR="002A2894" w:rsidRPr="002A2894" w:rsidRDefault="002A2894" w:rsidP="002A2894">
            <w:pPr>
              <w:contextualSpacing/>
              <w:rPr>
                <w:rFonts w:ascii="Calibri" w:hAnsi="Calibri"/>
                <w:b/>
              </w:rPr>
            </w:pPr>
            <w:r w:rsidRPr="002A2894">
              <w:rPr>
                <w:rFonts w:ascii="Calibri" w:hAnsi="Calibri"/>
              </w:rPr>
              <w:t>Enter the name of your hospital.</w:t>
            </w:r>
          </w:p>
        </w:tc>
      </w:tr>
      <w:tr w:rsidR="002A2894" w:rsidRPr="002A2894" w14:paraId="14E27A73" w14:textId="77777777" w:rsidTr="002A2894">
        <w:trPr>
          <w:cantSplit/>
          <w:trHeight w:val="432"/>
        </w:trPr>
        <w:tc>
          <w:tcPr>
            <w:tcW w:w="2538" w:type="dxa"/>
          </w:tcPr>
          <w:p w14:paraId="01F9814F" w14:textId="77777777" w:rsidR="002A2894" w:rsidRPr="002A2894" w:rsidRDefault="002A2894" w:rsidP="002A2894">
            <w:pPr>
              <w:ind w:left="450" w:hanging="450"/>
              <w:contextualSpacing/>
              <w:rPr>
                <w:rFonts w:ascii="Calibri" w:hAnsi="Calibri"/>
                <w:b/>
              </w:rPr>
            </w:pPr>
            <w:r w:rsidRPr="002A2894">
              <w:rPr>
                <w:rFonts w:ascii="Calibri" w:hAnsi="Calibri"/>
                <w:b/>
              </w:rPr>
              <w:t>ICU</w:t>
            </w:r>
          </w:p>
        </w:tc>
        <w:tc>
          <w:tcPr>
            <w:tcW w:w="11520" w:type="dxa"/>
          </w:tcPr>
          <w:p w14:paraId="5BE254F7" w14:textId="77777777" w:rsidR="002A2894" w:rsidRPr="002A2894" w:rsidRDefault="002A2894" w:rsidP="002A2894">
            <w:pPr>
              <w:ind w:left="450" w:hanging="450"/>
              <w:contextualSpacing/>
              <w:rPr>
                <w:rFonts w:ascii="Calibri" w:hAnsi="Calibri"/>
                <w:b/>
              </w:rPr>
            </w:pPr>
            <w:r w:rsidRPr="002A2894">
              <w:rPr>
                <w:rFonts w:ascii="Calibri" w:hAnsi="Calibri"/>
              </w:rPr>
              <w:t>Enter the name of your unit.</w:t>
            </w:r>
          </w:p>
        </w:tc>
      </w:tr>
      <w:tr w:rsidR="002A2894" w:rsidRPr="002A2894" w14:paraId="63923334" w14:textId="77777777" w:rsidTr="002A2894">
        <w:trPr>
          <w:cantSplit/>
          <w:trHeight w:val="432"/>
        </w:trPr>
        <w:tc>
          <w:tcPr>
            <w:tcW w:w="2538" w:type="dxa"/>
          </w:tcPr>
          <w:p w14:paraId="4F805BC7" w14:textId="77777777" w:rsidR="002A2894" w:rsidRPr="002A2894" w:rsidRDefault="002A2894" w:rsidP="002A2894">
            <w:pPr>
              <w:ind w:left="450" w:hanging="450"/>
              <w:contextualSpacing/>
              <w:rPr>
                <w:rFonts w:ascii="Calibri" w:hAnsi="Calibri"/>
                <w:b/>
              </w:rPr>
            </w:pPr>
            <w:r w:rsidRPr="002A2894">
              <w:rPr>
                <w:rFonts w:ascii="Calibri" w:hAnsi="Calibri"/>
                <w:b/>
              </w:rPr>
              <w:t>Date</w:t>
            </w:r>
          </w:p>
        </w:tc>
        <w:tc>
          <w:tcPr>
            <w:tcW w:w="11520" w:type="dxa"/>
          </w:tcPr>
          <w:p w14:paraId="0A4DBE82" w14:textId="41299331" w:rsidR="002A2894" w:rsidRPr="002A2894" w:rsidRDefault="002A2894" w:rsidP="002A2894">
            <w:pPr>
              <w:ind w:left="450" w:hanging="450"/>
              <w:contextualSpacing/>
              <w:rPr>
                <w:rFonts w:ascii="Calibri" w:hAnsi="Calibri"/>
                <w:b/>
              </w:rPr>
            </w:pPr>
            <w:r w:rsidRPr="002A2894">
              <w:rPr>
                <w:rFonts w:ascii="Calibri" w:hAnsi="Calibri"/>
              </w:rPr>
              <w:t xml:space="preserve">Enter today’s date as </w:t>
            </w:r>
            <w:r w:rsidRPr="002A2894">
              <w:rPr>
                <w:rFonts w:ascii="Calibri" w:hAnsi="Calibri"/>
                <w:i/>
              </w:rPr>
              <w:t>MM/DD/YYYY format (</w:t>
            </w:r>
            <w:r w:rsidR="00915F66">
              <w:rPr>
                <w:rFonts w:ascii="Calibri" w:hAnsi="Calibri"/>
                <w:i/>
              </w:rPr>
              <w:t>e</w:t>
            </w:r>
            <w:r w:rsidRPr="002A2894">
              <w:rPr>
                <w:rFonts w:ascii="Calibri" w:hAnsi="Calibri"/>
                <w:i/>
              </w:rPr>
              <w:t>.</w:t>
            </w:r>
            <w:r w:rsidR="00915F66">
              <w:rPr>
                <w:rFonts w:ascii="Calibri" w:hAnsi="Calibri"/>
                <w:i/>
              </w:rPr>
              <w:t>g</w:t>
            </w:r>
            <w:r w:rsidRPr="002A2894">
              <w:rPr>
                <w:rFonts w:ascii="Calibri" w:hAnsi="Calibri"/>
                <w:i/>
              </w:rPr>
              <w:t>.</w:t>
            </w:r>
            <w:r w:rsidR="00915F66">
              <w:rPr>
                <w:rFonts w:ascii="Calibri" w:hAnsi="Calibri"/>
                <w:i/>
              </w:rPr>
              <w:t>,</w:t>
            </w:r>
            <w:r w:rsidRPr="002A2894">
              <w:rPr>
                <w:rFonts w:ascii="Calibri" w:hAnsi="Calibri"/>
                <w:i/>
              </w:rPr>
              <w:t xml:space="preserve"> 01/31/2014).</w:t>
            </w:r>
          </w:p>
        </w:tc>
      </w:tr>
      <w:tr w:rsidR="002A2894" w:rsidRPr="002A2894" w14:paraId="1F9A9F23" w14:textId="77777777" w:rsidTr="002A2894">
        <w:trPr>
          <w:cantSplit/>
          <w:trHeight w:val="720"/>
        </w:trPr>
        <w:tc>
          <w:tcPr>
            <w:tcW w:w="2538" w:type="dxa"/>
          </w:tcPr>
          <w:p w14:paraId="7AC331A5" w14:textId="77777777" w:rsidR="002A2894" w:rsidRPr="002A2894" w:rsidRDefault="002A2894" w:rsidP="002A2894">
            <w:pPr>
              <w:ind w:left="450" w:hanging="450"/>
              <w:contextualSpacing/>
              <w:rPr>
                <w:rFonts w:ascii="Calibri" w:hAnsi="Calibri"/>
                <w:b/>
              </w:rPr>
            </w:pPr>
            <w:r w:rsidRPr="002A2894">
              <w:rPr>
                <w:rFonts w:ascii="Calibri" w:hAnsi="Calibri"/>
                <w:b/>
              </w:rPr>
              <w:t>Bed #</w:t>
            </w:r>
          </w:p>
        </w:tc>
        <w:tc>
          <w:tcPr>
            <w:tcW w:w="11520" w:type="dxa"/>
          </w:tcPr>
          <w:p w14:paraId="2D548C64" w14:textId="4F64B1A9" w:rsidR="002A2894" w:rsidRPr="002A2894" w:rsidRDefault="002A2894" w:rsidP="00915F66">
            <w:pPr>
              <w:contextualSpacing/>
              <w:rPr>
                <w:rFonts w:ascii="Calibri" w:hAnsi="Calibri"/>
                <w:b/>
              </w:rPr>
            </w:pPr>
            <w:r w:rsidRPr="002A2894">
              <w:rPr>
                <w:rFonts w:ascii="Calibri" w:hAnsi="Calibri"/>
              </w:rPr>
              <w:t xml:space="preserve">Enter all the bed numbers on the form, </w:t>
            </w:r>
            <w:r w:rsidR="00915F66">
              <w:rPr>
                <w:rFonts w:ascii="Calibri" w:hAnsi="Calibri"/>
              </w:rPr>
              <w:t xml:space="preserve">regardless of </w:t>
            </w:r>
            <w:r w:rsidRPr="002A2894">
              <w:rPr>
                <w:rFonts w:ascii="Calibri" w:hAnsi="Calibri"/>
              </w:rPr>
              <w:t>whether the patient is on mechanical ventilation. Include empty beds.</w:t>
            </w:r>
          </w:p>
        </w:tc>
      </w:tr>
      <w:tr w:rsidR="002A2894" w:rsidRPr="002A2894" w14:paraId="410F9D15" w14:textId="77777777" w:rsidTr="002A2894">
        <w:trPr>
          <w:cantSplit/>
          <w:trHeight w:val="3312"/>
        </w:trPr>
        <w:tc>
          <w:tcPr>
            <w:tcW w:w="2538" w:type="dxa"/>
            <w:tcBorders>
              <w:bottom w:val="nil"/>
            </w:tcBorders>
          </w:tcPr>
          <w:p w14:paraId="09D7CE25" w14:textId="77777777" w:rsidR="002A2894" w:rsidRPr="002A2894" w:rsidRDefault="002A2894" w:rsidP="002A2894">
            <w:pPr>
              <w:contextualSpacing/>
              <w:rPr>
                <w:rFonts w:ascii="Calibri" w:hAnsi="Calibri"/>
                <w:b/>
              </w:rPr>
            </w:pPr>
            <w:r w:rsidRPr="002A2894">
              <w:rPr>
                <w:rFonts w:ascii="Calibri" w:hAnsi="Calibri"/>
                <w:b/>
              </w:rPr>
              <w:lastRenderedPageBreak/>
              <w:t xml:space="preserve">Intub/Trach &amp; Mech Vent:  </w:t>
            </w:r>
          </w:p>
          <w:p w14:paraId="370C1F68" w14:textId="77777777" w:rsidR="002A2894" w:rsidRPr="002A2894" w:rsidRDefault="002A2894" w:rsidP="002A2894">
            <w:pPr>
              <w:contextualSpacing/>
              <w:rPr>
                <w:rFonts w:ascii="Calibri" w:hAnsi="Calibri"/>
                <w:b/>
              </w:rPr>
            </w:pPr>
            <w:r w:rsidRPr="002A2894">
              <w:rPr>
                <w:rFonts w:ascii="Calibri" w:hAnsi="Calibri"/>
              </w:rPr>
              <w:t>Is the patient currently receiving mechanical ventilation?</w:t>
            </w:r>
            <w:r w:rsidRPr="002A2894">
              <w:rPr>
                <w:rFonts w:ascii="Calibri" w:hAnsi="Calibri"/>
                <w:b/>
              </w:rPr>
              <w:t xml:space="preserve">  </w:t>
            </w:r>
          </w:p>
        </w:tc>
        <w:tc>
          <w:tcPr>
            <w:tcW w:w="11520" w:type="dxa"/>
            <w:tcBorders>
              <w:bottom w:val="nil"/>
            </w:tcBorders>
            <w:vAlign w:val="center"/>
          </w:tcPr>
          <w:p w14:paraId="671DBAEF" w14:textId="77777777" w:rsidR="002A2894" w:rsidRPr="002A2894" w:rsidRDefault="002A2894" w:rsidP="002A2894">
            <w:pPr>
              <w:spacing w:after="120"/>
              <w:rPr>
                <w:rFonts w:ascii="Calibri" w:hAnsi="Calibri"/>
              </w:rPr>
            </w:pPr>
            <w:r w:rsidRPr="002A2894">
              <w:rPr>
                <w:rFonts w:ascii="Calibri" w:hAnsi="Calibri"/>
              </w:rPr>
              <w:t xml:space="preserve">Enter for all patients. If the bed is empty, leave blank. </w:t>
            </w:r>
            <w:r w:rsidRPr="002A2894">
              <w:rPr>
                <w:rFonts w:ascii="Calibri" w:hAnsi="Calibri"/>
                <w:b/>
                <w:i/>
              </w:rPr>
              <w:t>Mechanical ventilation is defined as receiving ventilator support via an endotracheal tube or tracheostomy tube.</w:t>
            </w:r>
            <w:r w:rsidRPr="002A2894">
              <w:rPr>
                <w:rFonts w:ascii="Calibri" w:hAnsi="Calibri"/>
              </w:rPr>
              <w:t xml:space="preserve"> </w:t>
            </w:r>
          </w:p>
          <w:p w14:paraId="7A996113" w14:textId="2B529786" w:rsidR="002A2894" w:rsidRPr="002A2894" w:rsidRDefault="002A2894" w:rsidP="002A2894">
            <w:pPr>
              <w:pStyle w:val="ListParagraph"/>
              <w:numPr>
                <w:ilvl w:val="0"/>
                <w:numId w:val="17"/>
              </w:numPr>
              <w:spacing w:before="0"/>
              <w:contextualSpacing/>
              <w:rPr>
                <w:rFonts w:ascii="Calibri" w:hAnsi="Calibri"/>
                <w:b/>
              </w:rPr>
            </w:pPr>
            <w:r w:rsidRPr="002A2894">
              <w:rPr>
                <w:rFonts w:ascii="Calibri" w:hAnsi="Calibri"/>
              </w:rPr>
              <w:t>Patients treated with noninvasive ventilation would be counted as</w:t>
            </w:r>
            <w:r w:rsidRPr="002A2894">
              <w:rPr>
                <w:rFonts w:ascii="Calibri" w:hAnsi="Calibri"/>
                <w:b/>
              </w:rPr>
              <w:t xml:space="preserve"> N.</w:t>
            </w:r>
          </w:p>
          <w:p w14:paraId="692E1893" w14:textId="77777777" w:rsidR="002A2894" w:rsidRPr="002A2894" w:rsidRDefault="002A2894" w:rsidP="002A2894">
            <w:pPr>
              <w:pStyle w:val="ListParagraph"/>
              <w:numPr>
                <w:ilvl w:val="0"/>
                <w:numId w:val="17"/>
              </w:numPr>
              <w:spacing w:before="0"/>
              <w:contextualSpacing/>
              <w:rPr>
                <w:rFonts w:ascii="Calibri" w:hAnsi="Calibri"/>
                <w:b/>
              </w:rPr>
            </w:pPr>
            <w:r w:rsidRPr="002A2894">
              <w:rPr>
                <w:rFonts w:ascii="Calibri" w:hAnsi="Calibri"/>
              </w:rPr>
              <w:t xml:space="preserve">Circle </w:t>
            </w:r>
            <w:r w:rsidRPr="002A2894">
              <w:rPr>
                <w:rFonts w:ascii="Calibri" w:hAnsi="Calibri"/>
                <w:b/>
              </w:rPr>
              <w:t>Y</w:t>
            </w:r>
            <w:r w:rsidRPr="002A2894">
              <w:rPr>
                <w:rFonts w:ascii="Calibri" w:hAnsi="Calibri"/>
              </w:rPr>
              <w:t xml:space="preserve"> if the patient is currently intubated/trached </w:t>
            </w:r>
            <w:r w:rsidRPr="002A2894">
              <w:rPr>
                <w:rFonts w:ascii="Calibri" w:hAnsi="Calibri"/>
                <w:b/>
              </w:rPr>
              <w:t>and</w:t>
            </w:r>
            <w:r w:rsidRPr="002A2894">
              <w:rPr>
                <w:rFonts w:ascii="Calibri" w:hAnsi="Calibri"/>
              </w:rPr>
              <w:t xml:space="preserve"> mechanically ventilated.</w:t>
            </w:r>
          </w:p>
          <w:p w14:paraId="2871B737" w14:textId="77777777" w:rsidR="002A2894" w:rsidRPr="002A2894" w:rsidRDefault="002A2894" w:rsidP="002A2894">
            <w:pPr>
              <w:pStyle w:val="ListParagraph"/>
              <w:numPr>
                <w:ilvl w:val="0"/>
                <w:numId w:val="17"/>
              </w:numPr>
              <w:spacing w:before="0"/>
              <w:contextualSpacing/>
              <w:rPr>
                <w:rFonts w:ascii="Calibri" w:hAnsi="Calibri"/>
                <w:b/>
              </w:rPr>
            </w:pPr>
            <w:r w:rsidRPr="002A2894">
              <w:rPr>
                <w:rFonts w:ascii="Calibri" w:hAnsi="Calibri"/>
              </w:rPr>
              <w:t xml:space="preserve">Circle </w:t>
            </w:r>
            <w:r w:rsidRPr="002A2894">
              <w:rPr>
                <w:rFonts w:ascii="Calibri" w:hAnsi="Calibri"/>
                <w:b/>
              </w:rPr>
              <w:t>N</w:t>
            </w:r>
            <w:r w:rsidRPr="002A2894">
              <w:rPr>
                <w:rFonts w:ascii="Calibri" w:hAnsi="Calibri"/>
              </w:rPr>
              <w:t xml:space="preserve"> if the patient is not currently intubated /trached </w:t>
            </w:r>
            <w:r w:rsidRPr="002A2894">
              <w:rPr>
                <w:rFonts w:ascii="Calibri" w:hAnsi="Calibri"/>
                <w:b/>
              </w:rPr>
              <w:t>and</w:t>
            </w:r>
            <w:r w:rsidRPr="002A2894">
              <w:rPr>
                <w:rFonts w:ascii="Calibri" w:hAnsi="Calibri"/>
              </w:rPr>
              <w:t xml:space="preserve"> mechanically ventilated. </w:t>
            </w:r>
          </w:p>
          <w:p w14:paraId="2D8E7D77" w14:textId="77777777" w:rsidR="002A2894" w:rsidRPr="002A2894" w:rsidRDefault="002A2894" w:rsidP="002A2894">
            <w:pPr>
              <w:pStyle w:val="ListParagraph"/>
              <w:numPr>
                <w:ilvl w:val="0"/>
                <w:numId w:val="17"/>
              </w:numPr>
              <w:spacing w:before="0"/>
              <w:contextualSpacing/>
              <w:rPr>
                <w:rFonts w:ascii="Calibri" w:hAnsi="Calibri"/>
                <w:b/>
              </w:rPr>
            </w:pPr>
            <w:r w:rsidRPr="002A2894">
              <w:rPr>
                <w:rFonts w:ascii="Calibri" w:hAnsi="Calibri"/>
              </w:rPr>
              <w:t xml:space="preserve">Circle </w:t>
            </w:r>
            <w:r w:rsidRPr="002A2894">
              <w:rPr>
                <w:rFonts w:ascii="Calibri" w:hAnsi="Calibri"/>
                <w:b/>
              </w:rPr>
              <w:t>E</w:t>
            </w:r>
            <w:r w:rsidRPr="002A2894">
              <w:rPr>
                <w:rFonts w:ascii="Calibri" w:hAnsi="Calibri"/>
              </w:rPr>
              <w:t xml:space="preserve"> if there is no patient in the bed.</w:t>
            </w:r>
          </w:p>
          <w:p w14:paraId="4E7018D1" w14:textId="77777777" w:rsidR="002A2894" w:rsidRPr="002A2894" w:rsidRDefault="002A2894" w:rsidP="002A2894">
            <w:pPr>
              <w:spacing w:after="120"/>
              <w:rPr>
                <w:rFonts w:ascii="Calibri" w:hAnsi="Calibri"/>
                <w:b/>
                <w:i/>
              </w:rPr>
            </w:pPr>
            <w:r w:rsidRPr="002A2894">
              <w:rPr>
                <w:rFonts w:ascii="Calibri" w:hAnsi="Calibri"/>
                <w:b/>
                <w:i/>
              </w:rPr>
              <w:t>For any specific patient, if the patient is not currently intubated/trached AND on mechanical ventilation, STOP. Do not enter any more information regarding that bed for this date.</w:t>
            </w:r>
          </w:p>
          <w:p w14:paraId="3D74FAEB" w14:textId="77777777" w:rsidR="002A2894" w:rsidRPr="002A2894" w:rsidRDefault="002A2894" w:rsidP="002A2894">
            <w:pPr>
              <w:spacing w:after="120"/>
              <w:rPr>
                <w:rFonts w:ascii="Calibri" w:hAnsi="Calibri"/>
                <w:i/>
              </w:rPr>
            </w:pPr>
            <w:r w:rsidRPr="002A2894">
              <w:rPr>
                <w:rFonts w:ascii="Calibri" w:hAnsi="Calibri"/>
                <w:i/>
              </w:rPr>
              <w:t>If you entered Y, all of the following information is required.</w:t>
            </w:r>
          </w:p>
          <w:p w14:paraId="4BCADFEA" w14:textId="7EF6613A" w:rsidR="002A2894" w:rsidRPr="002A2894" w:rsidRDefault="002A2894" w:rsidP="002A2894">
            <w:pPr>
              <w:spacing w:after="120"/>
              <w:rPr>
                <w:rFonts w:ascii="Calibri" w:hAnsi="Calibri"/>
                <w:i/>
              </w:rPr>
            </w:pPr>
            <w:r w:rsidRPr="002A2894">
              <w:rPr>
                <w:rFonts w:ascii="Calibri" w:hAnsi="Calibri"/>
                <w:i/>
              </w:rPr>
              <w:t xml:space="preserve">If you have entered N, the following information is not required. However, you may collect and enter this information if it would be of use to your unit. </w:t>
            </w:r>
          </w:p>
          <w:p w14:paraId="40FCE5FB" w14:textId="77777777" w:rsidR="002A2894" w:rsidRPr="002A2894" w:rsidRDefault="002A2894" w:rsidP="002A2894">
            <w:pPr>
              <w:spacing w:after="120"/>
              <w:rPr>
                <w:rFonts w:ascii="Calibri" w:hAnsi="Calibri"/>
                <w:b/>
                <w:i/>
                <w:u w:val="single"/>
              </w:rPr>
            </w:pPr>
            <w:r w:rsidRPr="002A2894">
              <w:rPr>
                <w:rFonts w:ascii="Calibri" w:hAnsi="Calibri"/>
                <w:i/>
              </w:rPr>
              <w:t>If you have entered E, STOP. Do not enter any more information regarding that bed for this date.</w:t>
            </w:r>
          </w:p>
        </w:tc>
      </w:tr>
      <w:tr w:rsidR="002A2894" w:rsidRPr="002A2894" w14:paraId="3A2C761D" w14:textId="77777777" w:rsidTr="002A2894">
        <w:trPr>
          <w:cantSplit/>
          <w:trHeight w:val="508"/>
        </w:trPr>
        <w:tc>
          <w:tcPr>
            <w:tcW w:w="2538" w:type="dxa"/>
            <w:tcBorders>
              <w:top w:val="nil"/>
              <w:bottom w:val="single" w:sz="4" w:space="0" w:color="auto"/>
              <w:right w:val="nil"/>
            </w:tcBorders>
          </w:tcPr>
          <w:p w14:paraId="0F0A12BD" w14:textId="77777777" w:rsidR="002A2894" w:rsidRPr="002A2894" w:rsidRDefault="002A2894" w:rsidP="002A2894">
            <w:pPr>
              <w:contextualSpacing/>
              <w:rPr>
                <w:rFonts w:ascii="Calibri" w:hAnsi="Calibri"/>
                <w:b/>
              </w:rPr>
            </w:pPr>
          </w:p>
        </w:tc>
        <w:tc>
          <w:tcPr>
            <w:tcW w:w="11520" w:type="dxa"/>
            <w:tcBorders>
              <w:top w:val="nil"/>
              <w:left w:val="nil"/>
              <w:bottom w:val="single" w:sz="4" w:space="0" w:color="auto"/>
            </w:tcBorders>
          </w:tcPr>
          <w:p w14:paraId="107D838D" w14:textId="77777777" w:rsidR="002A2894" w:rsidRPr="002A2894" w:rsidRDefault="002A2894" w:rsidP="002A2894">
            <w:pPr>
              <w:spacing w:after="120"/>
              <w:rPr>
                <w:rFonts w:ascii="Calibri" w:hAnsi="Calibri"/>
              </w:rPr>
            </w:pPr>
          </w:p>
        </w:tc>
      </w:tr>
      <w:tr w:rsidR="002A2894" w:rsidRPr="002A2894" w14:paraId="5DEE5232" w14:textId="77777777" w:rsidTr="002A2894">
        <w:trPr>
          <w:cantSplit/>
          <w:trHeight w:val="1678"/>
        </w:trPr>
        <w:tc>
          <w:tcPr>
            <w:tcW w:w="2538" w:type="dxa"/>
            <w:tcBorders>
              <w:top w:val="single" w:sz="4" w:space="0" w:color="auto"/>
            </w:tcBorders>
          </w:tcPr>
          <w:p w14:paraId="56BC11B9" w14:textId="77777777" w:rsidR="002A2894" w:rsidRPr="002A2894" w:rsidRDefault="002A2894" w:rsidP="002A2894">
            <w:pPr>
              <w:contextualSpacing/>
              <w:rPr>
                <w:rFonts w:ascii="Calibri" w:hAnsi="Calibri"/>
                <w:b/>
              </w:rPr>
            </w:pPr>
            <w:r w:rsidRPr="002A2894">
              <w:rPr>
                <w:rFonts w:ascii="Calibri" w:hAnsi="Calibri"/>
                <w:b/>
              </w:rPr>
              <w:t>Date of Intubation</w:t>
            </w:r>
          </w:p>
        </w:tc>
        <w:tc>
          <w:tcPr>
            <w:tcW w:w="11520" w:type="dxa"/>
            <w:tcBorders>
              <w:top w:val="single" w:sz="4" w:space="0" w:color="auto"/>
            </w:tcBorders>
          </w:tcPr>
          <w:p w14:paraId="0800C239" w14:textId="7D09AADD" w:rsidR="002A2894" w:rsidRPr="002A2894" w:rsidRDefault="002A2894" w:rsidP="002A2894">
            <w:pPr>
              <w:spacing w:after="120"/>
              <w:rPr>
                <w:rFonts w:ascii="Calibri" w:hAnsi="Calibri"/>
              </w:rPr>
            </w:pPr>
            <w:r w:rsidRPr="002A2894">
              <w:rPr>
                <w:rFonts w:ascii="Calibri" w:hAnsi="Calibri"/>
              </w:rPr>
              <w:t>Enter the date that the patient was intubated using a</w:t>
            </w:r>
            <w:r w:rsidR="00A63646">
              <w:rPr>
                <w:rFonts w:ascii="Calibri" w:hAnsi="Calibri"/>
              </w:rPr>
              <w:t>n</w:t>
            </w:r>
            <w:r w:rsidRPr="002A2894">
              <w:rPr>
                <w:rFonts w:ascii="Calibri" w:hAnsi="Calibri"/>
              </w:rPr>
              <w:t xml:space="preserve"> </w:t>
            </w:r>
            <w:r w:rsidRPr="002A2894">
              <w:rPr>
                <w:rFonts w:ascii="Calibri" w:hAnsi="Calibri"/>
                <w:i/>
              </w:rPr>
              <w:t>MM/DD/YYYY format (</w:t>
            </w:r>
            <w:r w:rsidR="00A63646">
              <w:rPr>
                <w:rFonts w:ascii="Calibri" w:hAnsi="Calibri"/>
                <w:i/>
              </w:rPr>
              <w:t>e</w:t>
            </w:r>
            <w:r w:rsidRPr="002A2894">
              <w:rPr>
                <w:rFonts w:ascii="Calibri" w:hAnsi="Calibri"/>
                <w:i/>
              </w:rPr>
              <w:t>.</w:t>
            </w:r>
            <w:r w:rsidR="00A63646">
              <w:rPr>
                <w:rFonts w:ascii="Calibri" w:hAnsi="Calibri"/>
                <w:i/>
              </w:rPr>
              <w:t>g</w:t>
            </w:r>
            <w:r w:rsidRPr="002A2894">
              <w:rPr>
                <w:rFonts w:ascii="Calibri" w:hAnsi="Calibri"/>
                <w:i/>
              </w:rPr>
              <w:t>.</w:t>
            </w:r>
            <w:r w:rsidR="00A63646">
              <w:rPr>
                <w:rFonts w:ascii="Calibri" w:hAnsi="Calibri"/>
                <w:i/>
              </w:rPr>
              <w:t>,</w:t>
            </w:r>
            <w:r w:rsidRPr="002A2894">
              <w:rPr>
                <w:rFonts w:ascii="Calibri" w:hAnsi="Calibri"/>
                <w:i/>
              </w:rPr>
              <w:t xml:space="preserve"> 06/01/2012)</w:t>
            </w:r>
            <w:r w:rsidRPr="002A2894">
              <w:rPr>
                <w:rFonts w:ascii="Calibri" w:hAnsi="Calibri"/>
              </w:rPr>
              <w:t xml:space="preserve">. </w:t>
            </w:r>
          </w:p>
          <w:p w14:paraId="2027BA48" w14:textId="77777777" w:rsidR="002A2894" w:rsidRPr="002A2894" w:rsidRDefault="002A2894" w:rsidP="002A2894">
            <w:pPr>
              <w:spacing w:after="120"/>
              <w:rPr>
                <w:rFonts w:ascii="Calibri" w:hAnsi="Calibri"/>
              </w:rPr>
            </w:pPr>
            <w:r w:rsidRPr="002A2894">
              <w:rPr>
                <w:rFonts w:ascii="Calibri" w:hAnsi="Calibri"/>
              </w:rPr>
              <w:t>Evaluate daily for patients receiving full vent support.</w:t>
            </w:r>
          </w:p>
          <w:p w14:paraId="2F223120" w14:textId="77777777" w:rsidR="002A2894" w:rsidRPr="002A2894" w:rsidRDefault="002A2894" w:rsidP="002A2894">
            <w:pPr>
              <w:pStyle w:val="ListParagraph"/>
              <w:numPr>
                <w:ilvl w:val="0"/>
                <w:numId w:val="17"/>
              </w:numPr>
              <w:spacing w:before="0"/>
              <w:contextualSpacing/>
              <w:rPr>
                <w:rFonts w:ascii="Calibri" w:hAnsi="Calibri"/>
              </w:rPr>
            </w:pPr>
            <w:r w:rsidRPr="002A2894">
              <w:rPr>
                <w:rFonts w:ascii="Calibri" w:hAnsi="Calibri"/>
              </w:rPr>
              <w:t xml:space="preserve">DO NOT use dates from </w:t>
            </w:r>
            <w:proofErr w:type="spellStart"/>
            <w:r w:rsidRPr="002A2894">
              <w:rPr>
                <w:rFonts w:ascii="Calibri" w:hAnsi="Calibri"/>
              </w:rPr>
              <w:t>reintubation</w:t>
            </w:r>
            <w:proofErr w:type="spellEnd"/>
            <w:r w:rsidRPr="002A2894">
              <w:rPr>
                <w:rFonts w:ascii="Calibri" w:hAnsi="Calibri"/>
              </w:rPr>
              <w:t xml:space="preserve"> following self-extubation.</w:t>
            </w:r>
          </w:p>
          <w:p w14:paraId="4DC371B7" w14:textId="29B95334" w:rsidR="002A2894" w:rsidRPr="002A2894" w:rsidRDefault="002A2894" w:rsidP="00A63646">
            <w:pPr>
              <w:pStyle w:val="ListParagraph"/>
              <w:numPr>
                <w:ilvl w:val="0"/>
                <w:numId w:val="17"/>
              </w:numPr>
              <w:spacing w:before="0"/>
              <w:contextualSpacing/>
              <w:rPr>
                <w:rFonts w:ascii="Calibri" w:hAnsi="Calibri"/>
              </w:rPr>
            </w:pPr>
            <w:r w:rsidRPr="002A2894">
              <w:rPr>
                <w:rFonts w:ascii="Calibri" w:hAnsi="Calibri"/>
              </w:rPr>
              <w:t xml:space="preserve">If the patient is </w:t>
            </w:r>
            <w:proofErr w:type="spellStart"/>
            <w:r w:rsidRPr="002A2894">
              <w:rPr>
                <w:rFonts w:ascii="Calibri" w:hAnsi="Calibri"/>
              </w:rPr>
              <w:t>reintubated</w:t>
            </w:r>
            <w:proofErr w:type="spellEnd"/>
            <w:r w:rsidRPr="002A2894">
              <w:rPr>
                <w:rFonts w:ascii="Calibri" w:hAnsi="Calibri"/>
              </w:rPr>
              <w:t xml:space="preserve"> following </w:t>
            </w:r>
            <w:r w:rsidR="00A63646">
              <w:rPr>
                <w:rFonts w:ascii="Calibri" w:hAnsi="Calibri"/>
              </w:rPr>
              <w:t xml:space="preserve">less than </w:t>
            </w:r>
            <w:r w:rsidRPr="002A2894">
              <w:rPr>
                <w:rFonts w:ascii="Calibri" w:hAnsi="Calibri"/>
              </w:rPr>
              <w:t>24 hours after extubation, use first intubation date.</w:t>
            </w:r>
          </w:p>
        </w:tc>
      </w:tr>
    </w:tbl>
    <w:p w14:paraId="1AD42467" w14:textId="77777777" w:rsidR="002A2894" w:rsidRPr="002A2894" w:rsidRDefault="002A2894" w:rsidP="002A2894">
      <w:pPr>
        <w:spacing w:line="240" w:lineRule="auto"/>
        <w:contextualSpacing/>
        <w:rPr>
          <w:rFonts w:ascii="Calibri" w:hAnsi="Calibri"/>
          <w:b/>
        </w:rPr>
      </w:pPr>
    </w:p>
    <w:p w14:paraId="57854DE5" w14:textId="77777777" w:rsidR="002A2894" w:rsidRDefault="002A2894" w:rsidP="002A2894">
      <w:pPr>
        <w:pStyle w:val="Heading2"/>
      </w:pPr>
    </w:p>
    <w:p w14:paraId="300A3929" w14:textId="77777777" w:rsidR="001D4A09" w:rsidRPr="001D4A09" w:rsidRDefault="001D4A09" w:rsidP="001D4A09"/>
    <w:p w14:paraId="133FB41C" w14:textId="77777777" w:rsidR="002A2894" w:rsidRPr="002A2894" w:rsidRDefault="002A2894" w:rsidP="002A2894">
      <w:pPr>
        <w:pStyle w:val="Heading2"/>
      </w:pPr>
      <w:r w:rsidRPr="002A2894">
        <w:t>Sedation Scale</w:t>
      </w: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38"/>
        <w:gridCol w:w="11520"/>
      </w:tblGrid>
      <w:tr w:rsidR="002A2894" w:rsidRPr="002A2894" w14:paraId="7F482F48" w14:textId="77777777" w:rsidTr="00A22163">
        <w:trPr>
          <w:trHeight w:val="432"/>
        </w:trPr>
        <w:tc>
          <w:tcPr>
            <w:tcW w:w="2538" w:type="dxa"/>
            <w:shd w:val="clear" w:color="auto" w:fill="FFF2CC" w:themeFill="accent4" w:themeFillTint="33"/>
            <w:vAlign w:val="center"/>
          </w:tcPr>
          <w:p w14:paraId="0DED6453" w14:textId="77777777" w:rsidR="002A2894" w:rsidRPr="002A2894" w:rsidRDefault="002A2894" w:rsidP="002A2894">
            <w:pPr>
              <w:contextualSpacing/>
              <w:rPr>
                <w:rFonts w:ascii="Calibri" w:hAnsi="Calibri"/>
                <w:b/>
              </w:rPr>
            </w:pPr>
            <w:r w:rsidRPr="002A2894">
              <w:rPr>
                <w:rFonts w:ascii="Calibri" w:hAnsi="Calibri"/>
                <w:b/>
              </w:rPr>
              <w:t>DATA FIELD</w:t>
            </w:r>
          </w:p>
        </w:tc>
        <w:tc>
          <w:tcPr>
            <w:tcW w:w="11520" w:type="dxa"/>
            <w:shd w:val="clear" w:color="auto" w:fill="FFF2CC" w:themeFill="accent4" w:themeFillTint="33"/>
            <w:vAlign w:val="center"/>
          </w:tcPr>
          <w:p w14:paraId="672E88EF" w14:textId="77777777" w:rsidR="002A2894" w:rsidRPr="002A2894" w:rsidRDefault="002A2894" w:rsidP="002A2894">
            <w:pPr>
              <w:contextualSpacing/>
              <w:rPr>
                <w:rFonts w:ascii="Calibri" w:hAnsi="Calibri"/>
                <w:b/>
              </w:rPr>
            </w:pPr>
            <w:r w:rsidRPr="002A2894">
              <w:rPr>
                <w:rFonts w:ascii="Calibri" w:hAnsi="Calibri"/>
                <w:b/>
              </w:rPr>
              <w:t>DIRECTIONS</w:t>
            </w:r>
          </w:p>
        </w:tc>
      </w:tr>
      <w:tr w:rsidR="002A2894" w:rsidRPr="002A2894" w14:paraId="4BA2D775" w14:textId="77777777" w:rsidTr="002A2894">
        <w:trPr>
          <w:trHeight w:val="2087"/>
        </w:trPr>
        <w:tc>
          <w:tcPr>
            <w:tcW w:w="2538" w:type="dxa"/>
          </w:tcPr>
          <w:p w14:paraId="0F4AE408" w14:textId="77777777" w:rsidR="002A2894" w:rsidRPr="002A2894" w:rsidRDefault="002A2894" w:rsidP="002A2894">
            <w:pPr>
              <w:contextualSpacing/>
              <w:rPr>
                <w:rFonts w:ascii="Calibri" w:hAnsi="Calibri"/>
                <w:b/>
              </w:rPr>
            </w:pPr>
            <w:r w:rsidRPr="002A2894">
              <w:rPr>
                <w:rFonts w:ascii="Calibri" w:hAnsi="Calibri"/>
                <w:b/>
              </w:rPr>
              <w:lastRenderedPageBreak/>
              <w:t xml:space="preserve">RASS/SAS/Not Used in This Unit:  </w:t>
            </w:r>
          </w:p>
          <w:p w14:paraId="471AB895" w14:textId="77777777" w:rsidR="002A2894" w:rsidRPr="002A2894" w:rsidRDefault="002A2894" w:rsidP="002A2894">
            <w:pPr>
              <w:contextualSpacing/>
              <w:rPr>
                <w:rFonts w:ascii="Calibri" w:hAnsi="Calibri"/>
              </w:rPr>
            </w:pPr>
            <w:r w:rsidRPr="002A2894">
              <w:rPr>
                <w:rFonts w:ascii="Calibri" w:hAnsi="Calibri"/>
              </w:rPr>
              <w:t>What sedation scale do you use on your unit?</w:t>
            </w:r>
          </w:p>
          <w:p w14:paraId="67281660" w14:textId="77777777" w:rsidR="002A2894" w:rsidRPr="002A2894" w:rsidRDefault="002A2894" w:rsidP="002A2894">
            <w:pPr>
              <w:contextualSpacing/>
              <w:rPr>
                <w:rFonts w:ascii="Calibri" w:hAnsi="Calibri"/>
                <w:b/>
              </w:rPr>
            </w:pPr>
          </w:p>
        </w:tc>
        <w:tc>
          <w:tcPr>
            <w:tcW w:w="11520" w:type="dxa"/>
          </w:tcPr>
          <w:p w14:paraId="07EF5072" w14:textId="77777777" w:rsidR="002A2894" w:rsidRPr="002A2894" w:rsidRDefault="002A2894" w:rsidP="002A2894">
            <w:pPr>
              <w:spacing w:after="120"/>
              <w:rPr>
                <w:rFonts w:ascii="Calibri" w:hAnsi="Calibri"/>
              </w:rPr>
            </w:pPr>
            <w:r w:rsidRPr="002A2894">
              <w:rPr>
                <w:rFonts w:ascii="Calibri" w:hAnsi="Calibri"/>
              </w:rPr>
              <w:t>Evaluate daily for patients receiving mechanical ventilation.</w:t>
            </w:r>
          </w:p>
          <w:p w14:paraId="02EDEAA7" w14:textId="77777777" w:rsidR="002A2894" w:rsidRPr="00C82390" w:rsidRDefault="002A2894" w:rsidP="002A2894">
            <w:pPr>
              <w:pStyle w:val="ListParagraph"/>
              <w:numPr>
                <w:ilvl w:val="0"/>
                <w:numId w:val="17"/>
              </w:numPr>
              <w:spacing w:before="0"/>
              <w:contextualSpacing/>
              <w:rPr>
                <w:rFonts w:ascii="Calibri" w:hAnsi="Calibri"/>
                <w:sz w:val="24"/>
              </w:rPr>
            </w:pPr>
            <w:r w:rsidRPr="00C82390">
              <w:rPr>
                <w:rFonts w:ascii="Calibri" w:hAnsi="Calibri"/>
                <w:sz w:val="24"/>
              </w:rPr>
              <w:t xml:space="preserve">Circle </w:t>
            </w:r>
            <w:r w:rsidRPr="00C82390">
              <w:rPr>
                <w:rFonts w:ascii="Calibri" w:hAnsi="Calibri"/>
                <w:b/>
                <w:sz w:val="24"/>
              </w:rPr>
              <w:t>RASS</w:t>
            </w:r>
            <w:r w:rsidRPr="00C82390">
              <w:rPr>
                <w:rFonts w:ascii="Calibri" w:hAnsi="Calibri"/>
                <w:sz w:val="24"/>
              </w:rPr>
              <w:t xml:space="preserve"> if your unit uses the Richmond Agitation Sedation Scale (</w:t>
            </w:r>
            <w:r w:rsidRPr="00C82390">
              <w:rPr>
                <w:rFonts w:ascii="Calibri" w:hAnsi="Calibri"/>
                <w:b/>
                <w:sz w:val="24"/>
              </w:rPr>
              <w:t>RASS</w:t>
            </w:r>
            <w:r w:rsidRPr="00C82390">
              <w:rPr>
                <w:rFonts w:ascii="Calibri" w:hAnsi="Calibri"/>
                <w:sz w:val="24"/>
              </w:rPr>
              <w:t>).</w:t>
            </w:r>
          </w:p>
          <w:p w14:paraId="7C4FB5D9" w14:textId="77777777" w:rsidR="002A2894" w:rsidRPr="00C82390" w:rsidRDefault="002A2894" w:rsidP="002A2894">
            <w:pPr>
              <w:pStyle w:val="ListParagraph"/>
              <w:numPr>
                <w:ilvl w:val="0"/>
                <w:numId w:val="17"/>
              </w:numPr>
              <w:spacing w:before="0"/>
              <w:contextualSpacing/>
              <w:rPr>
                <w:rFonts w:ascii="Calibri" w:hAnsi="Calibri"/>
                <w:sz w:val="24"/>
              </w:rPr>
            </w:pPr>
            <w:r w:rsidRPr="00C82390">
              <w:rPr>
                <w:rFonts w:ascii="Calibri" w:hAnsi="Calibri"/>
                <w:sz w:val="24"/>
              </w:rPr>
              <w:t xml:space="preserve">Circle </w:t>
            </w:r>
            <w:r w:rsidRPr="00C82390">
              <w:rPr>
                <w:rFonts w:ascii="Calibri" w:hAnsi="Calibri"/>
                <w:b/>
                <w:sz w:val="24"/>
              </w:rPr>
              <w:t>SAS</w:t>
            </w:r>
            <w:r w:rsidRPr="00C82390">
              <w:rPr>
                <w:rFonts w:ascii="Calibri" w:hAnsi="Calibri"/>
                <w:sz w:val="24"/>
              </w:rPr>
              <w:t xml:space="preserve"> if your unit uses the Riker Sedation-Agitation Scale (</w:t>
            </w:r>
            <w:r w:rsidRPr="00C82390">
              <w:rPr>
                <w:rFonts w:ascii="Calibri" w:hAnsi="Calibri"/>
                <w:b/>
                <w:sz w:val="24"/>
              </w:rPr>
              <w:t>SAS</w:t>
            </w:r>
            <w:r w:rsidRPr="00C82390">
              <w:rPr>
                <w:rFonts w:ascii="Calibri" w:hAnsi="Calibri"/>
                <w:sz w:val="24"/>
              </w:rPr>
              <w:t>).</w:t>
            </w:r>
          </w:p>
          <w:p w14:paraId="190033FB" w14:textId="77777777" w:rsidR="002A2894" w:rsidRPr="00C82390" w:rsidRDefault="002A2894" w:rsidP="002A2894">
            <w:pPr>
              <w:pStyle w:val="ListParagraph"/>
              <w:numPr>
                <w:ilvl w:val="0"/>
                <w:numId w:val="17"/>
              </w:numPr>
              <w:spacing w:before="0"/>
              <w:contextualSpacing/>
              <w:rPr>
                <w:rFonts w:ascii="Calibri" w:hAnsi="Calibri"/>
                <w:sz w:val="24"/>
              </w:rPr>
            </w:pPr>
            <w:r w:rsidRPr="00C82390">
              <w:rPr>
                <w:rFonts w:ascii="Calibri" w:hAnsi="Calibri"/>
                <w:sz w:val="24"/>
              </w:rPr>
              <w:t xml:space="preserve">Circle </w:t>
            </w:r>
            <w:r w:rsidRPr="00C82390">
              <w:rPr>
                <w:rFonts w:ascii="Calibri" w:hAnsi="Calibri"/>
                <w:b/>
                <w:sz w:val="24"/>
              </w:rPr>
              <w:t>NU</w:t>
            </w:r>
            <w:r w:rsidRPr="00C82390">
              <w:rPr>
                <w:rFonts w:ascii="Calibri" w:hAnsi="Calibri"/>
                <w:sz w:val="24"/>
              </w:rPr>
              <w:t xml:space="preserve"> if your unit either does not use a sedation scale or uses a scale other than RASS or SAS.*</w:t>
            </w:r>
          </w:p>
          <w:p w14:paraId="37D6EF30" w14:textId="77777777" w:rsidR="002A2894" w:rsidRPr="002A2894" w:rsidRDefault="002A2894" w:rsidP="002A2894">
            <w:pPr>
              <w:spacing w:after="120"/>
              <w:rPr>
                <w:rFonts w:ascii="Calibri" w:hAnsi="Calibri"/>
              </w:rPr>
            </w:pPr>
            <w:r w:rsidRPr="002A2894">
              <w:rPr>
                <w:rFonts w:ascii="Calibri" w:hAnsi="Calibri"/>
              </w:rPr>
              <w:t xml:space="preserve">*If you circle </w:t>
            </w:r>
            <w:r w:rsidRPr="002A2894">
              <w:rPr>
                <w:rFonts w:ascii="Calibri" w:hAnsi="Calibri"/>
                <w:b/>
              </w:rPr>
              <w:t>NU</w:t>
            </w:r>
            <w:r w:rsidRPr="002A2894">
              <w:rPr>
                <w:rFonts w:ascii="Calibri" w:hAnsi="Calibri"/>
              </w:rPr>
              <w:t xml:space="preserve">, skip to the </w:t>
            </w:r>
            <w:r w:rsidRPr="002A2894">
              <w:rPr>
                <w:rFonts w:ascii="Calibri" w:hAnsi="Calibri"/>
                <w:b/>
              </w:rPr>
              <w:t>Delirium Assessment</w:t>
            </w:r>
            <w:r w:rsidRPr="002A2894">
              <w:rPr>
                <w:rFonts w:ascii="Calibri" w:hAnsi="Calibri"/>
              </w:rPr>
              <w:t xml:space="preserve"> column. </w:t>
            </w:r>
            <w:r w:rsidRPr="002A2894">
              <w:rPr>
                <w:rFonts w:ascii="Calibri" w:hAnsi="Calibri"/>
                <w:b/>
              </w:rPr>
              <w:t xml:space="preserve">DO NOT </w:t>
            </w:r>
            <w:proofErr w:type="gramStart"/>
            <w:r w:rsidRPr="002A2894">
              <w:rPr>
                <w:rFonts w:ascii="Calibri" w:hAnsi="Calibri"/>
              </w:rPr>
              <w:t>enter</w:t>
            </w:r>
            <w:proofErr w:type="gramEnd"/>
            <w:r w:rsidRPr="002A2894">
              <w:rPr>
                <w:rFonts w:ascii="Calibri" w:hAnsi="Calibri"/>
              </w:rPr>
              <w:t xml:space="preserve"> information into either the </w:t>
            </w:r>
            <w:r w:rsidRPr="002A2894">
              <w:rPr>
                <w:rFonts w:ascii="Calibri" w:hAnsi="Calibri"/>
                <w:b/>
              </w:rPr>
              <w:t>Target</w:t>
            </w:r>
            <w:r w:rsidRPr="002A2894">
              <w:rPr>
                <w:rFonts w:ascii="Calibri" w:hAnsi="Calibri"/>
              </w:rPr>
              <w:t xml:space="preserve"> or </w:t>
            </w:r>
            <w:r w:rsidRPr="002A2894">
              <w:rPr>
                <w:rFonts w:ascii="Calibri" w:hAnsi="Calibri"/>
                <w:b/>
              </w:rPr>
              <w:t>Actual</w:t>
            </w:r>
            <w:r w:rsidRPr="002A2894">
              <w:rPr>
                <w:rFonts w:ascii="Calibri" w:hAnsi="Calibri"/>
              </w:rPr>
              <w:t xml:space="preserve"> columns.</w:t>
            </w:r>
          </w:p>
        </w:tc>
      </w:tr>
    </w:tbl>
    <w:p w14:paraId="4130873C" w14:textId="77777777" w:rsidR="002A2894" w:rsidRPr="002A2894" w:rsidRDefault="002A2894" w:rsidP="002A2894">
      <w:pPr>
        <w:rPr>
          <w:rFonts w:ascii="Calibri" w:hAnsi="Calibri"/>
        </w:rPr>
      </w:pPr>
    </w:p>
    <w:p w14:paraId="7DC0D991" w14:textId="7F20E10F" w:rsidR="002A2894" w:rsidRPr="002A2894" w:rsidRDefault="002A2894" w:rsidP="002A2894">
      <w:pPr>
        <w:spacing w:after="120" w:line="240" w:lineRule="auto"/>
        <w:rPr>
          <w:rFonts w:ascii="Calibri" w:hAnsi="Calibri"/>
        </w:rPr>
      </w:pPr>
      <w:r w:rsidRPr="002A2894">
        <w:rPr>
          <w:rFonts w:ascii="Calibri" w:hAnsi="Calibri"/>
        </w:rPr>
        <w:t xml:space="preserve">Since you are a RASS or SAS user, please record the target and actual scores for RASS or SAS assessment closest to 10 a.m. </w:t>
      </w:r>
      <w:r w:rsidRPr="002A2894">
        <w:rPr>
          <w:rFonts w:ascii="Calibri" w:hAnsi="Calibri"/>
          <w:b/>
        </w:rPr>
        <w:t xml:space="preserve">If two scores were collected equidistant from 10 a.m., choose the earlier score. </w:t>
      </w:r>
    </w:p>
    <w:p w14:paraId="6A678888" w14:textId="77777777" w:rsidR="002A2894" w:rsidRDefault="002A2894" w:rsidP="002A2894">
      <w:pPr>
        <w:spacing w:after="120" w:line="240" w:lineRule="auto"/>
        <w:rPr>
          <w:rFonts w:ascii="Calibri" w:hAnsi="Calibri"/>
        </w:rPr>
      </w:pPr>
      <w:proofErr w:type="gramStart"/>
      <w:r w:rsidRPr="002A2894">
        <w:rPr>
          <w:rFonts w:ascii="Calibri" w:hAnsi="Calibri"/>
        </w:rPr>
        <w:t xml:space="preserve">(Evaluated daily for mechanically ventilated patients with </w:t>
      </w:r>
      <w:r w:rsidRPr="002A2894">
        <w:rPr>
          <w:rFonts w:ascii="Calibri" w:hAnsi="Calibri"/>
          <w:b/>
        </w:rPr>
        <w:t>R</w:t>
      </w:r>
      <w:r w:rsidRPr="002A2894">
        <w:rPr>
          <w:rFonts w:ascii="Calibri" w:hAnsi="Calibri"/>
        </w:rPr>
        <w:t xml:space="preserve"> or </w:t>
      </w:r>
      <w:r w:rsidRPr="002A2894">
        <w:rPr>
          <w:rFonts w:ascii="Calibri" w:hAnsi="Calibri"/>
          <w:b/>
        </w:rPr>
        <w:t>S</w:t>
      </w:r>
      <w:r w:rsidRPr="002A2894">
        <w:rPr>
          <w:rFonts w:ascii="Calibri" w:hAnsi="Calibri"/>
        </w:rPr>
        <w:t xml:space="preserve"> entered in the RASS/SAS/Not used in this unit column).</w:t>
      </w:r>
      <w:proofErr w:type="gramEnd"/>
    </w:p>
    <w:p w14:paraId="4071B6C4" w14:textId="4488C16E" w:rsidR="00C01758" w:rsidRPr="00C01758" w:rsidRDefault="00C01758" w:rsidP="002A2894">
      <w:pPr>
        <w:spacing w:after="120" w:line="240" w:lineRule="auto"/>
        <w:rPr>
          <w:rFonts w:ascii="Calibri" w:hAnsi="Calibri"/>
          <w:b/>
        </w:rPr>
      </w:pPr>
      <w:r w:rsidRPr="00C01758">
        <w:rPr>
          <w:rFonts w:ascii="Calibri" w:hAnsi="Calibri"/>
        </w:rPr>
        <w:t xml:space="preserve">The Society of Critical Care Medicine’s 2013 pain/agitation/delirium (PAD) clinical practice guidelines recommend the RASS and SAS as the most valid and reliable sedation assessment tools for measuring the quality and depth of sedation in adult intensive care unit patients. </w:t>
      </w:r>
    </w:p>
    <w:p w14:paraId="20EDC929" w14:textId="77777777" w:rsidR="002A2894" w:rsidRPr="002A2894" w:rsidRDefault="002A2894" w:rsidP="002A2894">
      <w:pPr>
        <w:rPr>
          <w:rFonts w:ascii="Calibri" w:hAnsi="Calibri"/>
          <w:b/>
        </w:rPr>
      </w:pPr>
      <w:r w:rsidRPr="002A2894">
        <w:rPr>
          <w:rFonts w:ascii="Calibri" w:hAnsi="Calibri"/>
          <w:b/>
        </w:rPr>
        <w:br w:type="page"/>
      </w:r>
    </w:p>
    <w:p w14:paraId="5D4AF81E" w14:textId="77777777" w:rsidR="002A2894" w:rsidRPr="002A2894" w:rsidRDefault="002A2894" w:rsidP="002A2894">
      <w:pPr>
        <w:spacing w:line="240" w:lineRule="auto"/>
        <w:contextualSpacing/>
        <w:rPr>
          <w:rFonts w:ascii="Calibri" w:hAnsi="Calibri"/>
          <w:b/>
        </w:rPr>
      </w:pP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38"/>
        <w:gridCol w:w="11520"/>
      </w:tblGrid>
      <w:tr w:rsidR="002A2894" w:rsidRPr="002A2894" w14:paraId="284E9ED8" w14:textId="77777777" w:rsidTr="00A22163">
        <w:trPr>
          <w:trHeight w:val="432"/>
        </w:trPr>
        <w:tc>
          <w:tcPr>
            <w:tcW w:w="2538" w:type="dxa"/>
            <w:shd w:val="clear" w:color="auto" w:fill="FFF2CC" w:themeFill="accent4" w:themeFillTint="33"/>
            <w:vAlign w:val="center"/>
          </w:tcPr>
          <w:p w14:paraId="201D8904" w14:textId="77777777" w:rsidR="002A2894" w:rsidRPr="002A2894" w:rsidRDefault="002A2894" w:rsidP="002A2894">
            <w:pPr>
              <w:contextualSpacing/>
              <w:rPr>
                <w:rFonts w:ascii="Calibri" w:hAnsi="Calibri"/>
                <w:b/>
              </w:rPr>
            </w:pPr>
            <w:r w:rsidRPr="002A2894">
              <w:rPr>
                <w:rFonts w:ascii="Calibri" w:hAnsi="Calibri"/>
                <w:b/>
              </w:rPr>
              <w:t>DATA FIELD</w:t>
            </w:r>
          </w:p>
        </w:tc>
        <w:tc>
          <w:tcPr>
            <w:tcW w:w="11520" w:type="dxa"/>
            <w:shd w:val="clear" w:color="auto" w:fill="FFF2CC" w:themeFill="accent4" w:themeFillTint="33"/>
            <w:vAlign w:val="center"/>
          </w:tcPr>
          <w:p w14:paraId="281E2A6F" w14:textId="77777777" w:rsidR="002A2894" w:rsidRPr="002A2894" w:rsidRDefault="002A2894" w:rsidP="002A2894">
            <w:pPr>
              <w:contextualSpacing/>
              <w:rPr>
                <w:rFonts w:ascii="Calibri" w:hAnsi="Calibri"/>
                <w:b/>
              </w:rPr>
            </w:pPr>
            <w:r w:rsidRPr="002A2894">
              <w:rPr>
                <w:rFonts w:ascii="Calibri" w:hAnsi="Calibri"/>
                <w:b/>
              </w:rPr>
              <w:t>DIRECTIONS</w:t>
            </w:r>
          </w:p>
        </w:tc>
      </w:tr>
      <w:tr w:rsidR="002A2894" w:rsidRPr="002A2894" w14:paraId="3350D852" w14:textId="77777777" w:rsidTr="002A2894">
        <w:trPr>
          <w:trHeight w:val="2150"/>
        </w:trPr>
        <w:tc>
          <w:tcPr>
            <w:tcW w:w="2538" w:type="dxa"/>
          </w:tcPr>
          <w:p w14:paraId="6B3098FC" w14:textId="77777777" w:rsidR="002A2894" w:rsidRPr="002A2894" w:rsidRDefault="002A2894" w:rsidP="002A2894">
            <w:pPr>
              <w:contextualSpacing/>
              <w:rPr>
                <w:rFonts w:ascii="Calibri" w:hAnsi="Calibri"/>
                <w:b/>
              </w:rPr>
            </w:pPr>
            <w:r w:rsidRPr="002A2894">
              <w:rPr>
                <w:rFonts w:ascii="Calibri" w:hAnsi="Calibri"/>
                <w:b/>
              </w:rPr>
              <w:t xml:space="preserve">RASS: Target/Actual:  </w:t>
            </w:r>
          </w:p>
          <w:p w14:paraId="4269F78E" w14:textId="77777777" w:rsidR="002A2894" w:rsidRPr="002A2894" w:rsidRDefault="002A2894" w:rsidP="002A2894">
            <w:pPr>
              <w:contextualSpacing/>
              <w:rPr>
                <w:rFonts w:ascii="Calibri" w:hAnsi="Calibri"/>
              </w:rPr>
            </w:pPr>
            <w:r w:rsidRPr="002A2894">
              <w:rPr>
                <w:rFonts w:ascii="Calibri" w:hAnsi="Calibri"/>
              </w:rPr>
              <w:t xml:space="preserve">What </w:t>
            </w:r>
            <w:proofErr w:type="gramStart"/>
            <w:r w:rsidRPr="002A2894">
              <w:rPr>
                <w:rFonts w:ascii="Calibri" w:hAnsi="Calibri"/>
              </w:rPr>
              <w:t>are the target</w:t>
            </w:r>
            <w:proofErr w:type="gramEnd"/>
            <w:r w:rsidRPr="002A2894">
              <w:rPr>
                <w:rFonts w:ascii="Calibri" w:hAnsi="Calibri"/>
              </w:rPr>
              <w:t xml:space="preserve"> and actual RASS scores for this patient?</w:t>
            </w:r>
          </w:p>
          <w:p w14:paraId="764ACDBC" w14:textId="77777777" w:rsidR="002A2894" w:rsidRPr="002A2894" w:rsidRDefault="002A2894" w:rsidP="002A2894">
            <w:pPr>
              <w:contextualSpacing/>
              <w:rPr>
                <w:rFonts w:ascii="Calibri" w:hAnsi="Calibri"/>
                <w:b/>
              </w:rPr>
            </w:pPr>
          </w:p>
        </w:tc>
        <w:tc>
          <w:tcPr>
            <w:tcW w:w="11520" w:type="dxa"/>
          </w:tcPr>
          <w:p w14:paraId="2EC3AC9E" w14:textId="777956AC" w:rsidR="002A2894" w:rsidRPr="00C82390" w:rsidRDefault="002A2894" w:rsidP="002A2894">
            <w:pPr>
              <w:spacing w:after="120"/>
              <w:rPr>
                <w:rFonts w:ascii="Calibri" w:hAnsi="Calibri"/>
                <w:b/>
                <w:u w:val="single"/>
              </w:rPr>
            </w:pPr>
            <w:r w:rsidRPr="00C82390">
              <w:rPr>
                <w:rFonts w:ascii="Calibri" w:hAnsi="Calibri"/>
                <w:b/>
              </w:rPr>
              <w:t xml:space="preserve">RASS </w:t>
            </w:r>
            <w:r w:rsidR="00F70089">
              <w:rPr>
                <w:rFonts w:ascii="Calibri" w:hAnsi="Calibri"/>
                <w:b/>
              </w:rPr>
              <w:t>–</w:t>
            </w:r>
            <w:r w:rsidRPr="00C82390">
              <w:rPr>
                <w:rFonts w:ascii="Calibri" w:hAnsi="Calibri"/>
                <w:b/>
              </w:rPr>
              <w:t xml:space="preserve"> </w:t>
            </w:r>
            <w:r w:rsidRPr="00C82390">
              <w:rPr>
                <w:rFonts w:ascii="Calibri" w:hAnsi="Calibri"/>
              </w:rPr>
              <w:t xml:space="preserve">Only for patients receiving mechanical ventilation and where RASS/SAS/Not Used in This Unit = </w:t>
            </w:r>
            <w:r w:rsidRPr="00C82390">
              <w:rPr>
                <w:rFonts w:ascii="Calibri" w:hAnsi="Calibri"/>
                <w:b/>
              </w:rPr>
              <w:t>RASS</w:t>
            </w:r>
          </w:p>
          <w:p w14:paraId="23C2050A" w14:textId="77777777" w:rsidR="002A2894" w:rsidRPr="00C82390" w:rsidRDefault="002A2894" w:rsidP="002A2894">
            <w:pPr>
              <w:spacing w:after="120"/>
              <w:rPr>
                <w:rFonts w:ascii="Calibri" w:hAnsi="Calibri"/>
              </w:rPr>
            </w:pPr>
            <w:r w:rsidRPr="00C82390">
              <w:rPr>
                <w:rFonts w:ascii="Calibri" w:hAnsi="Calibri"/>
                <w:b/>
              </w:rPr>
              <w:t>Enter the score closest to 10 a.m. If two scores were collected equidistant from 10 a.m., choose the earlier score.</w:t>
            </w:r>
          </w:p>
          <w:p w14:paraId="654809BA" w14:textId="77777777" w:rsidR="002A2894" w:rsidRPr="00C82390" w:rsidRDefault="002A2894" w:rsidP="002A2894">
            <w:pPr>
              <w:pStyle w:val="ListParagraph"/>
              <w:numPr>
                <w:ilvl w:val="0"/>
                <w:numId w:val="18"/>
              </w:numPr>
              <w:spacing w:before="0"/>
              <w:rPr>
                <w:rFonts w:ascii="Calibri" w:hAnsi="Calibri"/>
                <w:sz w:val="24"/>
                <w:szCs w:val="24"/>
              </w:rPr>
            </w:pPr>
            <w:r w:rsidRPr="00C82390">
              <w:rPr>
                <w:rFonts w:ascii="Calibri" w:hAnsi="Calibri"/>
                <w:sz w:val="24"/>
                <w:szCs w:val="24"/>
              </w:rPr>
              <w:t xml:space="preserve">Enter the </w:t>
            </w:r>
            <w:r w:rsidRPr="00C82390">
              <w:rPr>
                <w:rFonts w:ascii="Calibri" w:hAnsi="Calibri"/>
                <w:b/>
                <w:sz w:val="24"/>
                <w:szCs w:val="24"/>
              </w:rPr>
              <w:t>target</w:t>
            </w:r>
            <w:r w:rsidRPr="00C82390">
              <w:rPr>
                <w:rFonts w:ascii="Calibri" w:hAnsi="Calibri"/>
                <w:sz w:val="24"/>
                <w:szCs w:val="24"/>
              </w:rPr>
              <w:t xml:space="preserve"> RASS sedation numeric scale value, choosing from </w:t>
            </w:r>
            <w:r w:rsidRPr="00C82390">
              <w:rPr>
                <w:rFonts w:ascii="Calibri" w:hAnsi="Calibri"/>
                <w:b/>
                <w:sz w:val="24"/>
                <w:szCs w:val="24"/>
              </w:rPr>
              <w:t>-5 to 4.</w:t>
            </w:r>
          </w:p>
          <w:p w14:paraId="17AA0E26" w14:textId="11758416" w:rsidR="002A2894" w:rsidRPr="00C82390" w:rsidRDefault="002A2894" w:rsidP="002A2894">
            <w:pPr>
              <w:pStyle w:val="ListParagraph"/>
              <w:numPr>
                <w:ilvl w:val="1"/>
                <w:numId w:val="18"/>
              </w:numPr>
              <w:spacing w:before="0"/>
              <w:contextualSpacing/>
              <w:rPr>
                <w:rFonts w:ascii="Calibri" w:hAnsi="Calibri"/>
                <w:sz w:val="24"/>
                <w:szCs w:val="24"/>
              </w:rPr>
            </w:pPr>
            <w:r w:rsidRPr="00C82390">
              <w:rPr>
                <w:rFonts w:ascii="Calibri" w:hAnsi="Calibri"/>
                <w:sz w:val="24"/>
                <w:szCs w:val="24"/>
              </w:rPr>
              <w:t xml:space="preserve">Enter </w:t>
            </w:r>
            <w:r w:rsidRPr="00C82390">
              <w:rPr>
                <w:rFonts w:ascii="Calibri" w:hAnsi="Calibri"/>
                <w:b/>
                <w:sz w:val="24"/>
                <w:szCs w:val="24"/>
              </w:rPr>
              <w:t>NS</w:t>
            </w:r>
            <w:r w:rsidRPr="00C82390">
              <w:rPr>
                <w:rFonts w:ascii="Calibri" w:hAnsi="Calibri"/>
                <w:sz w:val="24"/>
                <w:szCs w:val="24"/>
              </w:rPr>
              <w:t xml:space="preserve"> if the </w:t>
            </w:r>
            <w:r w:rsidRPr="00C82390">
              <w:rPr>
                <w:rFonts w:ascii="Calibri" w:hAnsi="Calibri"/>
                <w:b/>
                <w:sz w:val="24"/>
                <w:szCs w:val="24"/>
              </w:rPr>
              <w:t>target</w:t>
            </w:r>
            <w:r w:rsidRPr="00C82390">
              <w:rPr>
                <w:rFonts w:ascii="Calibri" w:hAnsi="Calibri"/>
                <w:sz w:val="24"/>
                <w:szCs w:val="24"/>
              </w:rPr>
              <w:t xml:space="preserve"> RASS sedation level was not set.</w:t>
            </w:r>
          </w:p>
          <w:p w14:paraId="71ED78A8" w14:textId="212DD81F" w:rsidR="002A2894" w:rsidRPr="00C82390" w:rsidRDefault="002A2894" w:rsidP="002A2894">
            <w:pPr>
              <w:pStyle w:val="ListParagraph"/>
              <w:numPr>
                <w:ilvl w:val="1"/>
                <w:numId w:val="18"/>
              </w:numPr>
              <w:spacing w:before="0"/>
              <w:contextualSpacing/>
              <w:rPr>
                <w:rFonts w:ascii="Calibri" w:hAnsi="Calibri"/>
                <w:sz w:val="24"/>
                <w:szCs w:val="24"/>
              </w:rPr>
            </w:pPr>
            <w:r w:rsidRPr="00C82390">
              <w:rPr>
                <w:rFonts w:ascii="Calibri" w:hAnsi="Calibri"/>
                <w:sz w:val="24"/>
                <w:szCs w:val="24"/>
              </w:rPr>
              <w:t xml:space="preserve">Enter </w:t>
            </w:r>
            <w:r w:rsidRPr="00C82390">
              <w:rPr>
                <w:rFonts w:ascii="Calibri" w:hAnsi="Calibri"/>
                <w:b/>
                <w:sz w:val="24"/>
                <w:szCs w:val="24"/>
              </w:rPr>
              <w:t>NK</w:t>
            </w:r>
            <w:r w:rsidRPr="00C82390">
              <w:rPr>
                <w:rFonts w:ascii="Calibri" w:hAnsi="Calibri"/>
                <w:sz w:val="24"/>
                <w:szCs w:val="24"/>
              </w:rPr>
              <w:t xml:space="preserve"> if a </w:t>
            </w:r>
            <w:r w:rsidRPr="00C82390">
              <w:rPr>
                <w:rFonts w:ascii="Calibri" w:hAnsi="Calibri"/>
                <w:b/>
                <w:sz w:val="24"/>
                <w:szCs w:val="24"/>
              </w:rPr>
              <w:t>target</w:t>
            </w:r>
            <w:r w:rsidRPr="00C82390">
              <w:rPr>
                <w:rFonts w:ascii="Calibri" w:hAnsi="Calibri"/>
                <w:sz w:val="24"/>
                <w:szCs w:val="24"/>
              </w:rPr>
              <w:t xml:space="preserve"> RASS sedation level was set but is not known.</w:t>
            </w:r>
          </w:p>
          <w:p w14:paraId="3E3AAF5B" w14:textId="753A253D" w:rsidR="002A2894" w:rsidRPr="00C82390" w:rsidRDefault="002A2894" w:rsidP="00C82390">
            <w:pPr>
              <w:pStyle w:val="ListParagraph"/>
              <w:numPr>
                <w:ilvl w:val="1"/>
                <w:numId w:val="18"/>
              </w:numPr>
              <w:spacing w:before="0"/>
              <w:contextualSpacing/>
              <w:rPr>
                <w:rFonts w:ascii="Calibri" w:hAnsi="Calibri"/>
                <w:sz w:val="24"/>
                <w:szCs w:val="24"/>
              </w:rPr>
            </w:pPr>
            <w:r w:rsidRPr="00C82390">
              <w:rPr>
                <w:rFonts w:ascii="Calibri" w:hAnsi="Calibri"/>
                <w:sz w:val="24"/>
                <w:szCs w:val="24"/>
              </w:rPr>
              <w:t xml:space="preserve">Enter </w:t>
            </w:r>
            <w:r w:rsidRPr="00C82390">
              <w:rPr>
                <w:rFonts w:ascii="Calibri" w:hAnsi="Calibri"/>
                <w:b/>
                <w:sz w:val="24"/>
                <w:szCs w:val="24"/>
              </w:rPr>
              <w:t>NK</w:t>
            </w:r>
            <w:r w:rsidRPr="00C82390">
              <w:rPr>
                <w:rFonts w:ascii="Calibri" w:hAnsi="Calibri"/>
                <w:sz w:val="24"/>
                <w:szCs w:val="24"/>
              </w:rPr>
              <w:t xml:space="preserve"> if you don’t know whether a </w:t>
            </w:r>
            <w:r w:rsidRPr="00C82390">
              <w:rPr>
                <w:rFonts w:ascii="Calibri" w:hAnsi="Calibri"/>
                <w:b/>
                <w:sz w:val="24"/>
                <w:szCs w:val="24"/>
              </w:rPr>
              <w:t>target</w:t>
            </w:r>
            <w:r w:rsidRPr="00C82390">
              <w:rPr>
                <w:rFonts w:ascii="Calibri" w:hAnsi="Calibri"/>
                <w:sz w:val="24"/>
                <w:szCs w:val="24"/>
              </w:rPr>
              <w:t xml:space="preserve"> RASS sedation level was actually set.</w:t>
            </w:r>
          </w:p>
          <w:p w14:paraId="6C66064E" w14:textId="77777777" w:rsidR="002A2894" w:rsidRPr="00C82390" w:rsidRDefault="002A2894" w:rsidP="00C82390">
            <w:pPr>
              <w:pStyle w:val="ListParagraph"/>
              <w:numPr>
                <w:ilvl w:val="0"/>
                <w:numId w:val="18"/>
              </w:numPr>
              <w:spacing w:before="240" w:after="80"/>
              <w:rPr>
                <w:rFonts w:ascii="Calibri" w:hAnsi="Calibri"/>
                <w:sz w:val="24"/>
                <w:szCs w:val="24"/>
              </w:rPr>
            </w:pPr>
            <w:r w:rsidRPr="00C82390">
              <w:rPr>
                <w:rFonts w:ascii="Calibri" w:hAnsi="Calibri"/>
                <w:sz w:val="24"/>
                <w:szCs w:val="24"/>
              </w:rPr>
              <w:t xml:space="preserve">Enter the RASS </w:t>
            </w:r>
            <w:r w:rsidRPr="00C82390">
              <w:rPr>
                <w:rFonts w:ascii="Calibri" w:hAnsi="Calibri"/>
                <w:b/>
                <w:sz w:val="24"/>
                <w:szCs w:val="24"/>
              </w:rPr>
              <w:t>actual</w:t>
            </w:r>
            <w:r w:rsidRPr="00C82390">
              <w:rPr>
                <w:rFonts w:ascii="Calibri" w:hAnsi="Calibri"/>
                <w:sz w:val="24"/>
                <w:szCs w:val="24"/>
              </w:rPr>
              <w:t xml:space="preserve"> sedation numeric scale value, choosing from </w:t>
            </w:r>
            <w:r w:rsidRPr="00C82390">
              <w:rPr>
                <w:rFonts w:ascii="Calibri" w:hAnsi="Calibri"/>
                <w:b/>
                <w:sz w:val="24"/>
                <w:szCs w:val="24"/>
              </w:rPr>
              <w:t>-5 to 4.</w:t>
            </w:r>
          </w:p>
          <w:p w14:paraId="210CCCC8" w14:textId="467F8CE4" w:rsidR="002A2894" w:rsidRPr="00C82390" w:rsidRDefault="002A2894" w:rsidP="002A2894">
            <w:pPr>
              <w:pStyle w:val="ListParagraph"/>
              <w:numPr>
                <w:ilvl w:val="1"/>
                <w:numId w:val="18"/>
              </w:numPr>
              <w:spacing w:before="0"/>
              <w:contextualSpacing/>
              <w:rPr>
                <w:rFonts w:ascii="Calibri" w:hAnsi="Calibri"/>
                <w:sz w:val="24"/>
                <w:szCs w:val="24"/>
              </w:rPr>
            </w:pPr>
            <w:r w:rsidRPr="00C82390">
              <w:rPr>
                <w:rFonts w:ascii="Calibri" w:hAnsi="Calibri"/>
                <w:sz w:val="24"/>
                <w:szCs w:val="24"/>
              </w:rPr>
              <w:t xml:space="preserve">Enter </w:t>
            </w:r>
            <w:r w:rsidRPr="00C82390">
              <w:rPr>
                <w:rFonts w:ascii="Calibri" w:hAnsi="Calibri"/>
                <w:b/>
                <w:sz w:val="24"/>
                <w:szCs w:val="24"/>
              </w:rPr>
              <w:t>X</w:t>
            </w:r>
            <w:r w:rsidRPr="00C82390">
              <w:rPr>
                <w:rFonts w:ascii="Calibri" w:hAnsi="Calibri"/>
                <w:sz w:val="24"/>
                <w:szCs w:val="24"/>
              </w:rPr>
              <w:t xml:space="preserve"> if an </w:t>
            </w:r>
            <w:r w:rsidRPr="00C82390">
              <w:rPr>
                <w:rFonts w:ascii="Calibri" w:hAnsi="Calibri"/>
                <w:b/>
                <w:sz w:val="24"/>
                <w:szCs w:val="24"/>
              </w:rPr>
              <w:t>actual</w:t>
            </w:r>
            <w:r w:rsidRPr="00C82390">
              <w:rPr>
                <w:rFonts w:ascii="Calibri" w:hAnsi="Calibri"/>
                <w:sz w:val="24"/>
                <w:szCs w:val="24"/>
              </w:rPr>
              <w:t xml:space="preserve"> RASS sedation level was not scored.</w:t>
            </w:r>
          </w:p>
          <w:p w14:paraId="0318E49C" w14:textId="7EE6A107" w:rsidR="002A2894" w:rsidRPr="00C82390" w:rsidRDefault="002A2894" w:rsidP="002A2894">
            <w:pPr>
              <w:pStyle w:val="ListParagraph"/>
              <w:numPr>
                <w:ilvl w:val="1"/>
                <w:numId w:val="18"/>
              </w:numPr>
              <w:spacing w:before="0"/>
              <w:contextualSpacing/>
              <w:rPr>
                <w:rFonts w:ascii="Calibri" w:hAnsi="Calibri"/>
                <w:sz w:val="24"/>
                <w:szCs w:val="24"/>
              </w:rPr>
            </w:pPr>
            <w:r w:rsidRPr="00C82390">
              <w:rPr>
                <w:rFonts w:ascii="Calibri" w:hAnsi="Calibri"/>
                <w:sz w:val="24"/>
                <w:szCs w:val="24"/>
              </w:rPr>
              <w:t xml:space="preserve">Enter </w:t>
            </w:r>
            <w:r w:rsidRPr="00C82390">
              <w:rPr>
                <w:rFonts w:ascii="Calibri" w:hAnsi="Calibri"/>
                <w:b/>
                <w:sz w:val="24"/>
                <w:szCs w:val="24"/>
              </w:rPr>
              <w:t>NK</w:t>
            </w:r>
            <w:r w:rsidRPr="00C82390">
              <w:rPr>
                <w:rFonts w:ascii="Calibri" w:hAnsi="Calibri"/>
                <w:sz w:val="24"/>
                <w:szCs w:val="24"/>
              </w:rPr>
              <w:t xml:space="preserve"> if an </w:t>
            </w:r>
            <w:r w:rsidRPr="00C82390">
              <w:rPr>
                <w:rFonts w:ascii="Calibri" w:hAnsi="Calibri"/>
                <w:b/>
                <w:sz w:val="24"/>
                <w:szCs w:val="24"/>
              </w:rPr>
              <w:t>actual</w:t>
            </w:r>
            <w:r w:rsidRPr="00C82390">
              <w:rPr>
                <w:rFonts w:ascii="Calibri" w:hAnsi="Calibri"/>
                <w:sz w:val="24"/>
                <w:szCs w:val="24"/>
              </w:rPr>
              <w:t xml:space="preserve"> RASS sedation level was scored, but is not known.</w:t>
            </w:r>
          </w:p>
          <w:p w14:paraId="6D06E0E1" w14:textId="08644C60" w:rsidR="002A2894" w:rsidRPr="00C82390" w:rsidRDefault="002A2894" w:rsidP="002A2894">
            <w:pPr>
              <w:pStyle w:val="ListParagraph"/>
              <w:numPr>
                <w:ilvl w:val="1"/>
                <w:numId w:val="18"/>
              </w:numPr>
              <w:spacing w:before="0"/>
              <w:contextualSpacing/>
              <w:rPr>
                <w:rFonts w:ascii="Calibri" w:hAnsi="Calibri"/>
                <w:sz w:val="24"/>
                <w:szCs w:val="24"/>
              </w:rPr>
            </w:pPr>
            <w:r w:rsidRPr="00C82390">
              <w:rPr>
                <w:rFonts w:ascii="Calibri" w:hAnsi="Calibri"/>
                <w:sz w:val="24"/>
                <w:szCs w:val="24"/>
              </w:rPr>
              <w:t xml:space="preserve">Enter </w:t>
            </w:r>
            <w:r w:rsidRPr="00C82390">
              <w:rPr>
                <w:rFonts w:ascii="Calibri" w:hAnsi="Calibri"/>
                <w:b/>
                <w:sz w:val="24"/>
                <w:szCs w:val="24"/>
              </w:rPr>
              <w:t>NK</w:t>
            </w:r>
            <w:r w:rsidRPr="00C82390">
              <w:rPr>
                <w:rFonts w:ascii="Calibri" w:hAnsi="Calibri"/>
                <w:sz w:val="24"/>
                <w:szCs w:val="24"/>
              </w:rPr>
              <w:t xml:space="preserve"> if you don’t know whether an </w:t>
            </w:r>
            <w:r w:rsidRPr="00C82390">
              <w:rPr>
                <w:rFonts w:ascii="Calibri" w:hAnsi="Calibri"/>
                <w:b/>
                <w:sz w:val="24"/>
                <w:szCs w:val="24"/>
              </w:rPr>
              <w:t>actual</w:t>
            </w:r>
            <w:r w:rsidRPr="00C82390">
              <w:rPr>
                <w:rFonts w:ascii="Calibri" w:hAnsi="Calibri"/>
                <w:sz w:val="24"/>
                <w:szCs w:val="24"/>
              </w:rPr>
              <w:t xml:space="preserve"> RASS sedation level was scored.</w:t>
            </w:r>
          </w:p>
          <w:p w14:paraId="3BEDF806" w14:textId="33E79EE2" w:rsidR="002A2894" w:rsidRPr="00C82390" w:rsidRDefault="002A2894" w:rsidP="00A63646">
            <w:pPr>
              <w:spacing w:after="120"/>
              <w:rPr>
                <w:rFonts w:ascii="Calibri" w:hAnsi="Calibri"/>
                <w:i/>
              </w:rPr>
            </w:pPr>
          </w:p>
        </w:tc>
      </w:tr>
      <w:tr w:rsidR="002A2894" w:rsidRPr="002A2894" w14:paraId="00296564" w14:textId="77777777" w:rsidTr="00C82390">
        <w:trPr>
          <w:trHeight w:val="440"/>
        </w:trPr>
        <w:tc>
          <w:tcPr>
            <w:tcW w:w="2538" w:type="dxa"/>
          </w:tcPr>
          <w:p w14:paraId="3F8788F9" w14:textId="77777777" w:rsidR="002A2894" w:rsidRPr="002A2894" w:rsidRDefault="002A2894" w:rsidP="002A2894">
            <w:pPr>
              <w:contextualSpacing/>
              <w:rPr>
                <w:rFonts w:ascii="Calibri" w:hAnsi="Calibri"/>
                <w:b/>
              </w:rPr>
            </w:pPr>
            <w:r w:rsidRPr="002A2894">
              <w:rPr>
                <w:rFonts w:ascii="Calibri" w:hAnsi="Calibri"/>
                <w:b/>
              </w:rPr>
              <w:t xml:space="preserve">SAS: Target/Actual:  </w:t>
            </w:r>
          </w:p>
          <w:p w14:paraId="4D9E815D" w14:textId="77777777" w:rsidR="002A2894" w:rsidRPr="002A2894" w:rsidRDefault="002A2894" w:rsidP="002A2894">
            <w:pPr>
              <w:contextualSpacing/>
              <w:rPr>
                <w:rFonts w:ascii="Calibri" w:hAnsi="Calibri"/>
              </w:rPr>
            </w:pPr>
            <w:r w:rsidRPr="002A2894">
              <w:rPr>
                <w:rFonts w:ascii="Calibri" w:hAnsi="Calibri"/>
              </w:rPr>
              <w:t xml:space="preserve">What </w:t>
            </w:r>
            <w:proofErr w:type="gramStart"/>
            <w:r w:rsidRPr="002A2894">
              <w:rPr>
                <w:rFonts w:ascii="Calibri" w:hAnsi="Calibri"/>
              </w:rPr>
              <w:t>are the target</w:t>
            </w:r>
            <w:proofErr w:type="gramEnd"/>
            <w:r w:rsidRPr="002A2894">
              <w:rPr>
                <w:rFonts w:ascii="Calibri" w:hAnsi="Calibri"/>
              </w:rPr>
              <w:t xml:space="preserve"> and actual SAS scores for this patient?</w:t>
            </w:r>
          </w:p>
          <w:p w14:paraId="54D59C82" w14:textId="77777777" w:rsidR="002A2894" w:rsidRPr="002A2894" w:rsidRDefault="002A2894" w:rsidP="002A2894">
            <w:pPr>
              <w:contextualSpacing/>
              <w:rPr>
                <w:rFonts w:ascii="Calibri" w:hAnsi="Calibri"/>
                <w:b/>
              </w:rPr>
            </w:pPr>
          </w:p>
        </w:tc>
        <w:tc>
          <w:tcPr>
            <w:tcW w:w="11520" w:type="dxa"/>
          </w:tcPr>
          <w:p w14:paraId="21E20B42" w14:textId="77777777" w:rsidR="002A2894" w:rsidRPr="00C82390" w:rsidRDefault="002A2894" w:rsidP="002A2894">
            <w:pPr>
              <w:spacing w:after="120"/>
              <w:rPr>
                <w:rFonts w:ascii="Calibri" w:hAnsi="Calibri"/>
                <w:b/>
                <w:u w:val="single"/>
              </w:rPr>
            </w:pPr>
            <w:r w:rsidRPr="00C82390">
              <w:rPr>
                <w:rFonts w:ascii="Calibri" w:hAnsi="Calibri"/>
                <w:b/>
              </w:rPr>
              <w:t xml:space="preserve">SAS - </w:t>
            </w:r>
            <w:r w:rsidRPr="00C82390">
              <w:rPr>
                <w:rFonts w:ascii="Calibri" w:hAnsi="Calibri"/>
              </w:rPr>
              <w:t xml:space="preserve">Only for patients receiving mechanical ventilation and where RASS/SAS/Not Used in This Unit = </w:t>
            </w:r>
            <w:r w:rsidRPr="00C82390">
              <w:rPr>
                <w:rFonts w:ascii="Calibri" w:hAnsi="Calibri"/>
                <w:b/>
              </w:rPr>
              <w:t>SAS</w:t>
            </w:r>
          </w:p>
          <w:p w14:paraId="77D6A942" w14:textId="77777777" w:rsidR="002A2894" w:rsidRPr="00C82390" w:rsidRDefault="002A2894" w:rsidP="002A2894">
            <w:pPr>
              <w:spacing w:after="120"/>
              <w:rPr>
                <w:rFonts w:ascii="Calibri" w:hAnsi="Calibri"/>
              </w:rPr>
            </w:pPr>
            <w:r w:rsidRPr="00C82390">
              <w:rPr>
                <w:rFonts w:ascii="Calibri" w:hAnsi="Calibri"/>
                <w:b/>
              </w:rPr>
              <w:t>Enter the score closest to 10 a.m. If two scores were collected equidistant from 10 a.m., choose the earlier score.</w:t>
            </w:r>
          </w:p>
          <w:p w14:paraId="0128315B" w14:textId="77777777" w:rsidR="002A2894" w:rsidRPr="00C82390" w:rsidRDefault="002A2894" w:rsidP="002A2894">
            <w:pPr>
              <w:pStyle w:val="ListParagraph"/>
              <w:numPr>
                <w:ilvl w:val="0"/>
                <w:numId w:val="18"/>
              </w:numPr>
              <w:spacing w:before="0"/>
              <w:rPr>
                <w:rFonts w:ascii="Calibri" w:hAnsi="Calibri"/>
                <w:sz w:val="24"/>
                <w:szCs w:val="24"/>
              </w:rPr>
            </w:pPr>
            <w:r w:rsidRPr="00C82390">
              <w:rPr>
                <w:rFonts w:ascii="Calibri" w:hAnsi="Calibri"/>
                <w:sz w:val="24"/>
                <w:szCs w:val="24"/>
              </w:rPr>
              <w:t xml:space="preserve">Enter the </w:t>
            </w:r>
            <w:r w:rsidRPr="00C82390">
              <w:rPr>
                <w:rFonts w:ascii="Calibri" w:hAnsi="Calibri"/>
                <w:b/>
                <w:sz w:val="24"/>
                <w:szCs w:val="24"/>
              </w:rPr>
              <w:t>target</w:t>
            </w:r>
            <w:r w:rsidRPr="00C82390">
              <w:rPr>
                <w:rFonts w:ascii="Calibri" w:hAnsi="Calibri"/>
                <w:sz w:val="24"/>
                <w:szCs w:val="24"/>
              </w:rPr>
              <w:t xml:space="preserve"> SAS sedation numeric scale value, choosing from </w:t>
            </w:r>
            <w:r w:rsidRPr="00C82390">
              <w:rPr>
                <w:rFonts w:ascii="Calibri" w:hAnsi="Calibri"/>
                <w:b/>
                <w:sz w:val="24"/>
                <w:szCs w:val="24"/>
              </w:rPr>
              <w:t>1 to 7.</w:t>
            </w:r>
          </w:p>
          <w:p w14:paraId="7DFA2494" w14:textId="623BC1EC" w:rsidR="002A2894" w:rsidRPr="00C82390" w:rsidRDefault="002A2894" w:rsidP="002A2894">
            <w:pPr>
              <w:pStyle w:val="ListParagraph"/>
              <w:numPr>
                <w:ilvl w:val="1"/>
                <w:numId w:val="18"/>
              </w:numPr>
              <w:spacing w:before="0"/>
              <w:contextualSpacing/>
              <w:rPr>
                <w:rFonts w:ascii="Calibri" w:hAnsi="Calibri"/>
                <w:sz w:val="24"/>
                <w:szCs w:val="24"/>
              </w:rPr>
            </w:pPr>
            <w:r w:rsidRPr="00C82390">
              <w:rPr>
                <w:rFonts w:ascii="Calibri" w:hAnsi="Calibri"/>
                <w:sz w:val="24"/>
                <w:szCs w:val="24"/>
              </w:rPr>
              <w:t xml:space="preserve">Enter </w:t>
            </w:r>
            <w:r w:rsidRPr="00C82390">
              <w:rPr>
                <w:rFonts w:ascii="Calibri" w:hAnsi="Calibri"/>
                <w:b/>
                <w:sz w:val="24"/>
                <w:szCs w:val="24"/>
              </w:rPr>
              <w:t>NS</w:t>
            </w:r>
            <w:r w:rsidRPr="00C82390">
              <w:rPr>
                <w:rFonts w:ascii="Calibri" w:hAnsi="Calibri"/>
                <w:sz w:val="24"/>
                <w:szCs w:val="24"/>
              </w:rPr>
              <w:t xml:space="preserve"> if the </w:t>
            </w:r>
            <w:r w:rsidRPr="00C82390">
              <w:rPr>
                <w:rFonts w:ascii="Calibri" w:hAnsi="Calibri"/>
                <w:b/>
                <w:sz w:val="24"/>
                <w:szCs w:val="24"/>
              </w:rPr>
              <w:t>target</w:t>
            </w:r>
            <w:r w:rsidRPr="00C82390">
              <w:rPr>
                <w:rFonts w:ascii="Calibri" w:hAnsi="Calibri"/>
                <w:sz w:val="24"/>
                <w:szCs w:val="24"/>
              </w:rPr>
              <w:t xml:space="preserve"> SAS sedation level was not set.</w:t>
            </w:r>
          </w:p>
          <w:p w14:paraId="005A4EA3" w14:textId="64183214" w:rsidR="002A2894" w:rsidRPr="00C82390" w:rsidRDefault="002A2894" w:rsidP="002A2894">
            <w:pPr>
              <w:pStyle w:val="ListParagraph"/>
              <w:numPr>
                <w:ilvl w:val="1"/>
                <w:numId w:val="18"/>
              </w:numPr>
              <w:spacing w:before="0"/>
              <w:contextualSpacing/>
              <w:rPr>
                <w:rFonts w:ascii="Calibri" w:hAnsi="Calibri"/>
                <w:sz w:val="24"/>
                <w:szCs w:val="24"/>
              </w:rPr>
            </w:pPr>
            <w:r w:rsidRPr="00C82390">
              <w:rPr>
                <w:rFonts w:ascii="Calibri" w:hAnsi="Calibri"/>
                <w:sz w:val="24"/>
                <w:szCs w:val="24"/>
              </w:rPr>
              <w:t xml:space="preserve">Enter </w:t>
            </w:r>
            <w:r w:rsidRPr="00C82390">
              <w:rPr>
                <w:rFonts w:ascii="Calibri" w:hAnsi="Calibri"/>
                <w:b/>
                <w:sz w:val="24"/>
                <w:szCs w:val="24"/>
              </w:rPr>
              <w:t>NK</w:t>
            </w:r>
            <w:r w:rsidRPr="00C82390">
              <w:rPr>
                <w:rFonts w:ascii="Calibri" w:hAnsi="Calibri"/>
                <w:sz w:val="24"/>
                <w:szCs w:val="24"/>
              </w:rPr>
              <w:t xml:space="preserve"> if a </w:t>
            </w:r>
            <w:r w:rsidRPr="00C82390">
              <w:rPr>
                <w:rFonts w:ascii="Calibri" w:hAnsi="Calibri"/>
                <w:b/>
                <w:sz w:val="24"/>
                <w:szCs w:val="24"/>
              </w:rPr>
              <w:t>target</w:t>
            </w:r>
            <w:r w:rsidRPr="00C82390">
              <w:rPr>
                <w:rFonts w:ascii="Calibri" w:hAnsi="Calibri"/>
                <w:sz w:val="24"/>
                <w:szCs w:val="24"/>
              </w:rPr>
              <w:t xml:space="preserve"> SAS sedation level was set, but is not known.</w:t>
            </w:r>
          </w:p>
          <w:p w14:paraId="23876E73" w14:textId="7E5C8C4B" w:rsidR="002A2894" w:rsidRPr="00C82390" w:rsidRDefault="002A2894" w:rsidP="00C82390">
            <w:pPr>
              <w:pStyle w:val="ListParagraph"/>
              <w:numPr>
                <w:ilvl w:val="1"/>
                <w:numId w:val="18"/>
              </w:numPr>
              <w:spacing w:before="0"/>
              <w:contextualSpacing/>
              <w:rPr>
                <w:rFonts w:ascii="Calibri" w:hAnsi="Calibri"/>
                <w:sz w:val="24"/>
                <w:szCs w:val="24"/>
              </w:rPr>
            </w:pPr>
            <w:r w:rsidRPr="00C82390">
              <w:rPr>
                <w:rFonts w:ascii="Calibri" w:hAnsi="Calibri"/>
                <w:sz w:val="24"/>
                <w:szCs w:val="24"/>
              </w:rPr>
              <w:t xml:space="preserve">Enter </w:t>
            </w:r>
            <w:r w:rsidRPr="00C82390">
              <w:rPr>
                <w:rFonts w:ascii="Calibri" w:hAnsi="Calibri"/>
                <w:b/>
                <w:sz w:val="24"/>
                <w:szCs w:val="24"/>
              </w:rPr>
              <w:t>NK</w:t>
            </w:r>
            <w:r w:rsidRPr="00C82390">
              <w:rPr>
                <w:rFonts w:ascii="Calibri" w:hAnsi="Calibri"/>
                <w:sz w:val="24"/>
                <w:szCs w:val="24"/>
              </w:rPr>
              <w:t xml:space="preserve"> if you don’t know whether a target SAS sedation level was actually set.</w:t>
            </w:r>
          </w:p>
          <w:p w14:paraId="1DA50434" w14:textId="77777777" w:rsidR="002A2894" w:rsidRPr="00C82390" w:rsidRDefault="002A2894" w:rsidP="00C82390">
            <w:pPr>
              <w:pStyle w:val="ListParagraph"/>
              <w:numPr>
                <w:ilvl w:val="0"/>
                <w:numId w:val="18"/>
              </w:numPr>
              <w:spacing w:before="240"/>
              <w:rPr>
                <w:rFonts w:ascii="Calibri" w:hAnsi="Calibri"/>
                <w:sz w:val="24"/>
                <w:szCs w:val="24"/>
              </w:rPr>
            </w:pPr>
            <w:r w:rsidRPr="00C82390">
              <w:rPr>
                <w:rFonts w:ascii="Calibri" w:hAnsi="Calibri"/>
                <w:sz w:val="24"/>
                <w:szCs w:val="24"/>
              </w:rPr>
              <w:t xml:space="preserve">Enter the </w:t>
            </w:r>
            <w:r w:rsidRPr="00C82390">
              <w:rPr>
                <w:rFonts w:ascii="Calibri" w:hAnsi="Calibri"/>
                <w:b/>
                <w:sz w:val="24"/>
                <w:szCs w:val="24"/>
              </w:rPr>
              <w:t>actual</w:t>
            </w:r>
            <w:r w:rsidRPr="00C82390">
              <w:rPr>
                <w:rFonts w:ascii="Calibri" w:hAnsi="Calibri"/>
                <w:sz w:val="24"/>
                <w:szCs w:val="24"/>
              </w:rPr>
              <w:t xml:space="preserve"> SAS sedation numeric scale value, choosing from </w:t>
            </w:r>
            <w:r w:rsidRPr="00C82390">
              <w:rPr>
                <w:rFonts w:ascii="Calibri" w:hAnsi="Calibri"/>
                <w:b/>
                <w:sz w:val="24"/>
                <w:szCs w:val="24"/>
              </w:rPr>
              <w:t>1 to 7.</w:t>
            </w:r>
          </w:p>
          <w:p w14:paraId="5E9EF942" w14:textId="2BD754BE" w:rsidR="002A2894" w:rsidRPr="00C82390" w:rsidRDefault="002A2894" w:rsidP="002A2894">
            <w:pPr>
              <w:pStyle w:val="ListParagraph"/>
              <w:numPr>
                <w:ilvl w:val="1"/>
                <w:numId w:val="18"/>
              </w:numPr>
              <w:spacing w:before="0"/>
              <w:contextualSpacing/>
              <w:rPr>
                <w:rFonts w:ascii="Calibri" w:hAnsi="Calibri"/>
                <w:sz w:val="24"/>
                <w:szCs w:val="24"/>
              </w:rPr>
            </w:pPr>
            <w:r w:rsidRPr="00C82390">
              <w:rPr>
                <w:rFonts w:ascii="Calibri" w:hAnsi="Calibri"/>
                <w:sz w:val="24"/>
                <w:szCs w:val="24"/>
              </w:rPr>
              <w:t xml:space="preserve">Enter </w:t>
            </w:r>
            <w:r w:rsidRPr="00C82390">
              <w:rPr>
                <w:rFonts w:ascii="Calibri" w:hAnsi="Calibri"/>
                <w:b/>
                <w:sz w:val="24"/>
                <w:szCs w:val="24"/>
              </w:rPr>
              <w:t>X</w:t>
            </w:r>
            <w:r w:rsidRPr="00C82390">
              <w:rPr>
                <w:rFonts w:ascii="Calibri" w:hAnsi="Calibri"/>
                <w:sz w:val="24"/>
                <w:szCs w:val="24"/>
              </w:rPr>
              <w:t xml:space="preserve"> if an </w:t>
            </w:r>
            <w:r w:rsidRPr="00C82390">
              <w:rPr>
                <w:rFonts w:ascii="Calibri" w:hAnsi="Calibri"/>
                <w:b/>
                <w:sz w:val="24"/>
                <w:szCs w:val="24"/>
              </w:rPr>
              <w:t>actual</w:t>
            </w:r>
            <w:r w:rsidRPr="00C82390">
              <w:rPr>
                <w:rFonts w:ascii="Calibri" w:hAnsi="Calibri"/>
                <w:sz w:val="24"/>
                <w:szCs w:val="24"/>
              </w:rPr>
              <w:t xml:space="preserve"> SAS sedation level was not scored.</w:t>
            </w:r>
          </w:p>
          <w:p w14:paraId="13CD45ED" w14:textId="39CFC9F1" w:rsidR="002A2894" w:rsidRPr="00C82390" w:rsidRDefault="002A2894" w:rsidP="002A2894">
            <w:pPr>
              <w:pStyle w:val="ListParagraph"/>
              <w:numPr>
                <w:ilvl w:val="1"/>
                <w:numId w:val="18"/>
              </w:numPr>
              <w:spacing w:before="0"/>
              <w:contextualSpacing/>
              <w:rPr>
                <w:rFonts w:ascii="Calibri" w:hAnsi="Calibri"/>
                <w:sz w:val="24"/>
                <w:szCs w:val="24"/>
              </w:rPr>
            </w:pPr>
            <w:r w:rsidRPr="00C82390">
              <w:rPr>
                <w:rFonts w:ascii="Calibri" w:hAnsi="Calibri"/>
                <w:sz w:val="24"/>
                <w:szCs w:val="24"/>
              </w:rPr>
              <w:t xml:space="preserve">Enter </w:t>
            </w:r>
            <w:r w:rsidRPr="00C82390">
              <w:rPr>
                <w:rFonts w:ascii="Calibri" w:hAnsi="Calibri"/>
                <w:b/>
                <w:sz w:val="24"/>
                <w:szCs w:val="24"/>
              </w:rPr>
              <w:t>NK</w:t>
            </w:r>
            <w:r w:rsidRPr="00C82390">
              <w:rPr>
                <w:rFonts w:ascii="Calibri" w:hAnsi="Calibri"/>
                <w:sz w:val="24"/>
                <w:szCs w:val="24"/>
              </w:rPr>
              <w:t xml:space="preserve"> if an </w:t>
            </w:r>
            <w:r w:rsidRPr="00C82390">
              <w:rPr>
                <w:rFonts w:ascii="Calibri" w:hAnsi="Calibri"/>
                <w:b/>
                <w:sz w:val="24"/>
                <w:szCs w:val="24"/>
              </w:rPr>
              <w:t>actual</w:t>
            </w:r>
            <w:r w:rsidRPr="00C82390">
              <w:rPr>
                <w:rFonts w:ascii="Calibri" w:hAnsi="Calibri"/>
                <w:sz w:val="24"/>
                <w:szCs w:val="24"/>
              </w:rPr>
              <w:t xml:space="preserve"> SAS sedation level was scored, but is not known.</w:t>
            </w:r>
          </w:p>
          <w:p w14:paraId="45004C9F" w14:textId="35EDB347" w:rsidR="002A2894" w:rsidRPr="00C82390" w:rsidRDefault="002A2894" w:rsidP="002A2894">
            <w:pPr>
              <w:pStyle w:val="ListParagraph"/>
              <w:numPr>
                <w:ilvl w:val="1"/>
                <w:numId w:val="18"/>
              </w:numPr>
              <w:spacing w:before="0"/>
              <w:contextualSpacing/>
              <w:rPr>
                <w:rFonts w:ascii="Calibri" w:hAnsi="Calibri"/>
                <w:sz w:val="24"/>
                <w:szCs w:val="24"/>
              </w:rPr>
            </w:pPr>
            <w:r w:rsidRPr="00C82390">
              <w:rPr>
                <w:rFonts w:ascii="Calibri" w:hAnsi="Calibri"/>
                <w:sz w:val="24"/>
                <w:szCs w:val="24"/>
              </w:rPr>
              <w:t xml:space="preserve">Enter </w:t>
            </w:r>
            <w:r w:rsidRPr="00C82390">
              <w:rPr>
                <w:rFonts w:ascii="Calibri" w:hAnsi="Calibri"/>
                <w:b/>
                <w:sz w:val="24"/>
                <w:szCs w:val="24"/>
              </w:rPr>
              <w:t>NK</w:t>
            </w:r>
            <w:r w:rsidRPr="00C82390">
              <w:rPr>
                <w:rFonts w:ascii="Calibri" w:hAnsi="Calibri"/>
                <w:sz w:val="24"/>
                <w:szCs w:val="24"/>
              </w:rPr>
              <w:t xml:space="preserve"> if you don’t know whether an </w:t>
            </w:r>
            <w:r w:rsidRPr="00C82390">
              <w:rPr>
                <w:rFonts w:ascii="Calibri" w:hAnsi="Calibri"/>
                <w:b/>
                <w:sz w:val="24"/>
                <w:szCs w:val="24"/>
              </w:rPr>
              <w:t>actua</w:t>
            </w:r>
            <w:r w:rsidRPr="00C82390">
              <w:rPr>
                <w:rFonts w:ascii="Calibri" w:hAnsi="Calibri"/>
                <w:sz w:val="24"/>
                <w:szCs w:val="24"/>
              </w:rPr>
              <w:t>l SAS sedation level was scored.</w:t>
            </w:r>
          </w:p>
          <w:p w14:paraId="37883A17" w14:textId="60DE16D1" w:rsidR="002A2894" w:rsidRPr="00C82390" w:rsidRDefault="002A2894" w:rsidP="00F24F22">
            <w:pPr>
              <w:spacing w:after="120"/>
              <w:rPr>
                <w:rFonts w:ascii="Calibri" w:hAnsi="Calibri"/>
              </w:rPr>
            </w:pPr>
          </w:p>
        </w:tc>
      </w:tr>
    </w:tbl>
    <w:p w14:paraId="431E3C92" w14:textId="77777777" w:rsidR="00D671F9" w:rsidRDefault="00D671F9" w:rsidP="002A2894">
      <w:pPr>
        <w:pStyle w:val="Heading2"/>
      </w:pPr>
    </w:p>
    <w:p w14:paraId="7A069569" w14:textId="77777777" w:rsidR="00D671F9" w:rsidRDefault="00D671F9" w:rsidP="002A2894">
      <w:pPr>
        <w:pStyle w:val="Heading2"/>
      </w:pPr>
    </w:p>
    <w:p w14:paraId="699EDE52" w14:textId="77777777" w:rsidR="00D671F9" w:rsidRDefault="00D671F9" w:rsidP="002A2894">
      <w:pPr>
        <w:pStyle w:val="Heading2"/>
      </w:pPr>
    </w:p>
    <w:p w14:paraId="4F23696C" w14:textId="77777777" w:rsidR="002A2894" w:rsidRDefault="002A2894" w:rsidP="002A2894">
      <w:pPr>
        <w:pStyle w:val="Heading2"/>
      </w:pPr>
      <w:r w:rsidRPr="002A2894">
        <w:t>Delirium Assessment</w:t>
      </w:r>
    </w:p>
    <w:p w14:paraId="19DBB03C" w14:textId="2F66423B" w:rsidR="005C147C" w:rsidRDefault="005C147C" w:rsidP="005C147C">
      <w:pPr>
        <w:spacing w:after="120"/>
        <w:rPr>
          <w:rFonts w:ascii="Calibri" w:hAnsi="Calibri"/>
        </w:rPr>
      </w:pPr>
      <w:r w:rsidRPr="00A6098D">
        <w:rPr>
          <w:rFonts w:ascii="Calibri" w:hAnsi="Calibri"/>
        </w:rPr>
        <w:t>The Society of Critical Care Medicine’s 2013 pain/agitation/delirium</w:t>
      </w:r>
      <w:r w:rsidR="00C01758" w:rsidRPr="00A6098D">
        <w:rPr>
          <w:rFonts w:ascii="Calibri" w:hAnsi="Calibri"/>
        </w:rPr>
        <w:t xml:space="preserve"> </w:t>
      </w:r>
      <w:r w:rsidRPr="00A6098D">
        <w:rPr>
          <w:rFonts w:ascii="Calibri" w:hAnsi="Calibri"/>
        </w:rPr>
        <w:t xml:space="preserve">(PAD) clinical practice guidelines recommend the </w:t>
      </w:r>
      <w:r w:rsidR="00C01758">
        <w:rPr>
          <w:rFonts w:ascii="Calibri" w:hAnsi="Calibri"/>
        </w:rPr>
        <w:t>Confusion Assessment for the ICU (</w:t>
      </w:r>
      <w:r w:rsidRPr="00A6098D">
        <w:rPr>
          <w:rFonts w:ascii="Calibri" w:hAnsi="Calibri"/>
        </w:rPr>
        <w:t>CAM-ICU</w:t>
      </w:r>
      <w:r w:rsidR="00C01758">
        <w:rPr>
          <w:rFonts w:ascii="Calibri" w:hAnsi="Calibri"/>
        </w:rPr>
        <w:t>)</w:t>
      </w:r>
      <w:r w:rsidRPr="00A6098D">
        <w:rPr>
          <w:rFonts w:ascii="Calibri" w:hAnsi="Calibri"/>
        </w:rPr>
        <w:t xml:space="preserve"> or the Intensive Care Delirium Screening Checklist (ICDSC) as the most valid and reliable delirium screening tools, and that moderate- to high-risk patients </w:t>
      </w:r>
      <w:proofErr w:type="gramStart"/>
      <w:r w:rsidRPr="00A6098D">
        <w:rPr>
          <w:rFonts w:ascii="Calibri" w:hAnsi="Calibri"/>
        </w:rPr>
        <w:t>be</w:t>
      </w:r>
      <w:proofErr w:type="gramEnd"/>
      <w:r w:rsidRPr="00A6098D">
        <w:rPr>
          <w:rFonts w:ascii="Calibri" w:hAnsi="Calibri"/>
        </w:rPr>
        <w:t xml:space="preserve"> screened at least once per nursing shift. </w:t>
      </w:r>
    </w:p>
    <w:p w14:paraId="2EEE38FC" w14:textId="5B99663A" w:rsidR="00C01758" w:rsidRPr="00A6098D" w:rsidRDefault="00C01758" w:rsidP="00A6098D">
      <w:pPr>
        <w:spacing w:after="120" w:line="240" w:lineRule="auto"/>
        <w:rPr>
          <w:rFonts w:ascii="Calibri" w:hAnsi="Calibri"/>
        </w:rPr>
      </w:pPr>
      <w:r>
        <w:rPr>
          <w:rFonts w:ascii="Calibri" w:hAnsi="Calibri"/>
        </w:rPr>
        <w:t xml:space="preserve">ASE (Attention Screening Exam) is the second step of the CAM-ICU. While it is not specifically recommended for use by the SCCM PAD Guidelines, it is a good tool to use while your unit is getting set up to do the full CAM-ICU. </w:t>
      </w:r>
      <w:r w:rsidRPr="00435839">
        <w:rPr>
          <w:rFonts w:ascii="Calibri" w:hAnsi="Calibri"/>
        </w:rPr>
        <w:t>Th</w:t>
      </w:r>
      <w:r>
        <w:rPr>
          <w:rFonts w:ascii="Calibri" w:hAnsi="Calibri"/>
        </w:rPr>
        <w:t>e results of the ASE</w:t>
      </w:r>
      <w:r w:rsidRPr="00435839">
        <w:rPr>
          <w:rFonts w:ascii="Calibri" w:hAnsi="Calibri"/>
        </w:rPr>
        <w:t xml:space="preserve"> may be abnormal due to disease, drugs</w:t>
      </w:r>
      <w:r>
        <w:rPr>
          <w:rFonts w:ascii="Calibri" w:hAnsi="Calibri"/>
        </w:rPr>
        <w:t>,</w:t>
      </w:r>
      <w:r w:rsidRPr="00435839">
        <w:rPr>
          <w:rFonts w:ascii="Calibri" w:hAnsi="Calibri"/>
        </w:rPr>
        <w:t xml:space="preserve"> or other causes.</w:t>
      </w:r>
    </w:p>
    <w:p w14:paraId="54BB4C2C" w14:textId="4A7028F9" w:rsidR="005C147C" w:rsidRPr="00C01758" w:rsidRDefault="005C147C" w:rsidP="00A6098D"/>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38"/>
        <w:gridCol w:w="11520"/>
      </w:tblGrid>
      <w:tr w:rsidR="002A2894" w:rsidRPr="002A2894" w14:paraId="74B8FE1C" w14:textId="77777777" w:rsidTr="00A22163">
        <w:trPr>
          <w:trHeight w:val="432"/>
        </w:trPr>
        <w:tc>
          <w:tcPr>
            <w:tcW w:w="2538" w:type="dxa"/>
            <w:shd w:val="clear" w:color="auto" w:fill="FFF2CC" w:themeFill="accent4" w:themeFillTint="33"/>
            <w:vAlign w:val="center"/>
          </w:tcPr>
          <w:p w14:paraId="1C9021A4" w14:textId="77777777" w:rsidR="002A2894" w:rsidRPr="002A2894" w:rsidRDefault="002A2894" w:rsidP="002A2894">
            <w:pPr>
              <w:contextualSpacing/>
              <w:rPr>
                <w:rFonts w:ascii="Calibri" w:hAnsi="Calibri"/>
                <w:b/>
              </w:rPr>
            </w:pPr>
            <w:r w:rsidRPr="002A2894">
              <w:rPr>
                <w:rFonts w:ascii="Calibri" w:hAnsi="Calibri"/>
                <w:b/>
              </w:rPr>
              <w:t>DATA FIELD</w:t>
            </w:r>
          </w:p>
        </w:tc>
        <w:tc>
          <w:tcPr>
            <w:tcW w:w="11520" w:type="dxa"/>
            <w:shd w:val="clear" w:color="auto" w:fill="FFF2CC" w:themeFill="accent4" w:themeFillTint="33"/>
            <w:vAlign w:val="center"/>
          </w:tcPr>
          <w:p w14:paraId="6067446D" w14:textId="77777777" w:rsidR="002A2894" w:rsidRPr="002A2894" w:rsidRDefault="002A2894" w:rsidP="002A2894">
            <w:pPr>
              <w:contextualSpacing/>
              <w:rPr>
                <w:rFonts w:ascii="Calibri" w:hAnsi="Calibri"/>
                <w:b/>
              </w:rPr>
            </w:pPr>
            <w:r w:rsidRPr="002A2894">
              <w:rPr>
                <w:rFonts w:ascii="Calibri" w:hAnsi="Calibri"/>
                <w:b/>
              </w:rPr>
              <w:t>DIRECTIONS</w:t>
            </w:r>
          </w:p>
        </w:tc>
      </w:tr>
      <w:tr w:rsidR="002A2894" w:rsidRPr="002A2894" w14:paraId="543CE670" w14:textId="77777777" w:rsidTr="002A2894">
        <w:tc>
          <w:tcPr>
            <w:tcW w:w="2538" w:type="dxa"/>
          </w:tcPr>
          <w:p w14:paraId="77F96351" w14:textId="08ABA230" w:rsidR="002A2894" w:rsidRPr="002A2894" w:rsidRDefault="002A2894" w:rsidP="002A2894">
            <w:pPr>
              <w:contextualSpacing/>
              <w:rPr>
                <w:rFonts w:ascii="Calibri" w:hAnsi="Calibri"/>
                <w:b/>
              </w:rPr>
            </w:pPr>
            <w:r w:rsidRPr="002A2894">
              <w:rPr>
                <w:rFonts w:ascii="Calibri" w:hAnsi="Calibri"/>
                <w:b/>
              </w:rPr>
              <w:t>CAM-ICU/ASE/</w:t>
            </w:r>
            <w:r w:rsidR="005C147C">
              <w:rPr>
                <w:rFonts w:ascii="Calibri" w:hAnsi="Calibri"/>
                <w:b/>
              </w:rPr>
              <w:t>ICDSC/</w:t>
            </w:r>
            <w:r w:rsidRPr="002A2894">
              <w:rPr>
                <w:rFonts w:ascii="Calibri" w:hAnsi="Calibri"/>
                <w:b/>
              </w:rPr>
              <w:t>N</w:t>
            </w:r>
            <w:r w:rsidR="005C147C">
              <w:rPr>
                <w:rFonts w:ascii="Calibri" w:hAnsi="Calibri"/>
                <w:b/>
              </w:rPr>
              <w:t>U</w:t>
            </w:r>
            <w:r w:rsidRPr="002A2894">
              <w:rPr>
                <w:rFonts w:ascii="Calibri" w:hAnsi="Calibri"/>
                <w:b/>
              </w:rPr>
              <w:t xml:space="preserve">  </w:t>
            </w:r>
          </w:p>
          <w:p w14:paraId="3564110A" w14:textId="77777777" w:rsidR="002A2894" w:rsidRPr="002A2894" w:rsidRDefault="002A2894" w:rsidP="002A2894">
            <w:pPr>
              <w:contextualSpacing/>
              <w:rPr>
                <w:rFonts w:ascii="Calibri" w:hAnsi="Calibri"/>
              </w:rPr>
            </w:pPr>
            <w:r w:rsidRPr="002A2894">
              <w:rPr>
                <w:rFonts w:ascii="Calibri" w:hAnsi="Calibri"/>
              </w:rPr>
              <w:t>What delirium assessment tool do you use in your unit?</w:t>
            </w:r>
          </w:p>
          <w:p w14:paraId="5AEE74CA" w14:textId="77777777" w:rsidR="002A2894" w:rsidRPr="002A2894" w:rsidRDefault="002A2894" w:rsidP="002A2894">
            <w:pPr>
              <w:contextualSpacing/>
              <w:rPr>
                <w:rFonts w:ascii="Calibri" w:hAnsi="Calibri"/>
                <w:b/>
              </w:rPr>
            </w:pPr>
          </w:p>
        </w:tc>
        <w:tc>
          <w:tcPr>
            <w:tcW w:w="11520" w:type="dxa"/>
            <w:vAlign w:val="center"/>
          </w:tcPr>
          <w:p w14:paraId="09034027" w14:textId="77777777" w:rsidR="002A2894" w:rsidRPr="002A2894" w:rsidRDefault="002A2894" w:rsidP="002A2894">
            <w:pPr>
              <w:spacing w:after="120"/>
              <w:rPr>
                <w:rFonts w:ascii="Calibri" w:hAnsi="Calibri"/>
              </w:rPr>
            </w:pPr>
            <w:r w:rsidRPr="002A2894">
              <w:rPr>
                <w:rFonts w:ascii="Calibri" w:hAnsi="Calibri"/>
              </w:rPr>
              <w:t>Evaluate daily for patients receiving mechanical ventilation.</w:t>
            </w:r>
          </w:p>
          <w:p w14:paraId="5CC0D8AE" w14:textId="5D5FBCC4" w:rsidR="002A2894" w:rsidRPr="00C82390" w:rsidRDefault="002A2894" w:rsidP="002A2894">
            <w:pPr>
              <w:pStyle w:val="ListParagraph"/>
              <w:numPr>
                <w:ilvl w:val="0"/>
                <w:numId w:val="17"/>
              </w:numPr>
              <w:spacing w:before="0"/>
              <w:contextualSpacing/>
              <w:rPr>
                <w:rFonts w:ascii="Calibri" w:hAnsi="Calibri"/>
                <w:sz w:val="24"/>
              </w:rPr>
            </w:pPr>
            <w:r w:rsidRPr="00C82390">
              <w:rPr>
                <w:rFonts w:ascii="Calibri" w:hAnsi="Calibri"/>
                <w:sz w:val="24"/>
              </w:rPr>
              <w:t xml:space="preserve">Circle </w:t>
            </w:r>
            <w:r w:rsidRPr="00C82390">
              <w:rPr>
                <w:rFonts w:ascii="Calibri" w:hAnsi="Calibri"/>
                <w:b/>
                <w:sz w:val="24"/>
              </w:rPr>
              <w:t>C</w:t>
            </w:r>
            <w:r w:rsidRPr="00C82390">
              <w:rPr>
                <w:rFonts w:ascii="Calibri" w:hAnsi="Calibri"/>
                <w:sz w:val="24"/>
              </w:rPr>
              <w:t xml:space="preserve"> if your unit uses the CAM-ICU</w:t>
            </w:r>
          </w:p>
          <w:p w14:paraId="6D45741C" w14:textId="352B3D57" w:rsidR="002A2894" w:rsidRDefault="002A2894" w:rsidP="002A2894">
            <w:pPr>
              <w:pStyle w:val="ListParagraph"/>
              <w:numPr>
                <w:ilvl w:val="0"/>
                <w:numId w:val="17"/>
              </w:numPr>
              <w:spacing w:before="0"/>
              <w:contextualSpacing/>
              <w:rPr>
                <w:rFonts w:ascii="Calibri" w:hAnsi="Calibri"/>
                <w:sz w:val="24"/>
              </w:rPr>
            </w:pPr>
            <w:r w:rsidRPr="00C82390">
              <w:rPr>
                <w:rFonts w:ascii="Calibri" w:hAnsi="Calibri"/>
                <w:sz w:val="24"/>
              </w:rPr>
              <w:t xml:space="preserve">Circle </w:t>
            </w:r>
            <w:r w:rsidRPr="00C82390">
              <w:rPr>
                <w:rFonts w:ascii="Calibri" w:hAnsi="Calibri"/>
                <w:b/>
                <w:sz w:val="24"/>
              </w:rPr>
              <w:t>A</w:t>
            </w:r>
            <w:r w:rsidRPr="00C82390">
              <w:rPr>
                <w:rFonts w:ascii="Calibri" w:hAnsi="Calibri"/>
                <w:sz w:val="24"/>
              </w:rPr>
              <w:t xml:space="preserve"> if your unit uses the Attention Screening Exam which is feature 2 of the CAM-ICU</w:t>
            </w:r>
          </w:p>
          <w:p w14:paraId="1DE46CBA" w14:textId="3BF4C633" w:rsidR="005C147C" w:rsidRPr="00C82390" w:rsidRDefault="005C147C" w:rsidP="002A2894">
            <w:pPr>
              <w:pStyle w:val="ListParagraph"/>
              <w:numPr>
                <w:ilvl w:val="0"/>
                <w:numId w:val="17"/>
              </w:numPr>
              <w:spacing w:before="0"/>
              <w:contextualSpacing/>
              <w:rPr>
                <w:rFonts w:ascii="Calibri" w:hAnsi="Calibri"/>
                <w:sz w:val="24"/>
              </w:rPr>
            </w:pPr>
            <w:r>
              <w:rPr>
                <w:rFonts w:ascii="Calibri" w:hAnsi="Calibri"/>
                <w:sz w:val="24"/>
              </w:rPr>
              <w:t xml:space="preserve">Circle </w:t>
            </w:r>
            <w:r w:rsidRPr="00A6098D">
              <w:rPr>
                <w:rFonts w:ascii="Calibri" w:hAnsi="Calibri"/>
                <w:b/>
                <w:sz w:val="24"/>
              </w:rPr>
              <w:t>I</w:t>
            </w:r>
            <w:r>
              <w:rPr>
                <w:rFonts w:ascii="Calibri" w:hAnsi="Calibri"/>
                <w:sz w:val="24"/>
              </w:rPr>
              <w:t xml:space="preserve"> if your unit uses the ICDCS</w:t>
            </w:r>
          </w:p>
          <w:p w14:paraId="1C843B67" w14:textId="56DCFEBB" w:rsidR="002A2894" w:rsidRPr="00C82390" w:rsidRDefault="002A2894" w:rsidP="002A2894">
            <w:pPr>
              <w:pStyle w:val="ListParagraph"/>
              <w:numPr>
                <w:ilvl w:val="0"/>
                <w:numId w:val="17"/>
              </w:numPr>
              <w:spacing w:before="0"/>
              <w:contextualSpacing/>
              <w:rPr>
                <w:rFonts w:ascii="Calibri" w:hAnsi="Calibri"/>
                <w:sz w:val="24"/>
              </w:rPr>
            </w:pPr>
            <w:r w:rsidRPr="00C82390">
              <w:rPr>
                <w:rFonts w:ascii="Calibri" w:hAnsi="Calibri"/>
                <w:sz w:val="24"/>
              </w:rPr>
              <w:t xml:space="preserve">Circle </w:t>
            </w:r>
            <w:r w:rsidRPr="00C82390">
              <w:rPr>
                <w:rFonts w:ascii="Calibri" w:hAnsi="Calibri"/>
                <w:b/>
                <w:sz w:val="24"/>
              </w:rPr>
              <w:t>NU</w:t>
            </w:r>
            <w:r w:rsidRPr="00C82390">
              <w:rPr>
                <w:rFonts w:ascii="Calibri" w:hAnsi="Calibri"/>
                <w:sz w:val="24"/>
              </w:rPr>
              <w:t xml:space="preserve"> if your unit does not use </w:t>
            </w:r>
            <w:r w:rsidR="005C147C">
              <w:rPr>
                <w:rFonts w:ascii="Calibri" w:hAnsi="Calibri"/>
                <w:sz w:val="24"/>
              </w:rPr>
              <w:t xml:space="preserve">any </w:t>
            </w:r>
            <w:r w:rsidRPr="00C82390">
              <w:rPr>
                <w:rFonts w:ascii="Calibri" w:hAnsi="Calibri"/>
                <w:sz w:val="24"/>
              </w:rPr>
              <w:t>of the above methods to assess patient confusion.*</w:t>
            </w:r>
          </w:p>
          <w:p w14:paraId="17E7A12F" w14:textId="77777777" w:rsidR="002A2894" w:rsidRPr="002A2894" w:rsidRDefault="002A2894" w:rsidP="002A2894">
            <w:pPr>
              <w:spacing w:after="120"/>
              <w:rPr>
                <w:rFonts w:ascii="Calibri" w:hAnsi="Calibri"/>
              </w:rPr>
            </w:pPr>
            <w:r w:rsidRPr="002A2894">
              <w:rPr>
                <w:rFonts w:ascii="Calibri" w:hAnsi="Calibri"/>
              </w:rPr>
              <w:t xml:space="preserve">*If you circle </w:t>
            </w:r>
            <w:r w:rsidRPr="002A2894">
              <w:rPr>
                <w:rFonts w:ascii="Calibri" w:hAnsi="Calibri"/>
                <w:b/>
              </w:rPr>
              <w:t>NU</w:t>
            </w:r>
            <w:r w:rsidRPr="002A2894">
              <w:rPr>
                <w:rFonts w:ascii="Calibri" w:hAnsi="Calibri"/>
              </w:rPr>
              <w:t xml:space="preserve">, skip to the </w:t>
            </w:r>
            <w:r w:rsidRPr="002A2894">
              <w:rPr>
                <w:rFonts w:ascii="Calibri" w:hAnsi="Calibri"/>
                <w:b/>
              </w:rPr>
              <w:t>SAT</w:t>
            </w:r>
            <w:r w:rsidRPr="002A2894">
              <w:rPr>
                <w:rFonts w:ascii="Calibri" w:hAnsi="Calibri"/>
              </w:rPr>
              <w:t xml:space="preserve"> column. </w:t>
            </w:r>
            <w:r w:rsidRPr="002A2894">
              <w:rPr>
                <w:rFonts w:ascii="Calibri" w:hAnsi="Calibri"/>
                <w:b/>
              </w:rPr>
              <w:t xml:space="preserve">DO NOT </w:t>
            </w:r>
            <w:proofErr w:type="gramStart"/>
            <w:r w:rsidRPr="002A2894">
              <w:rPr>
                <w:rFonts w:ascii="Calibri" w:hAnsi="Calibri"/>
              </w:rPr>
              <w:t>enter</w:t>
            </w:r>
            <w:proofErr w:type="gramEnd"/>
            <w:r w:rsidRPr="002A2894">
              <w:rPr>
                <w:rFonts w:ascii="Calibri" w:hAnsi="Calibri"/>
              </w:rPr>
              <w:t xml:space="preserve"> information into either the </w:t>
            </w:r>
            <w:r w:rsidRPr="002A2894">
              <w:rPr>
                <w:rFonts w:ascii="Calibri" w:hAnsi="Calibri"/>
                <w:b/>
              </w:rPr>
              <w:t>CAM-ICU</w:t>
            </w:r>
            <w:r w:rsidRPr="002A2894">
              <w:rPr>
                <w:rFonts w:ascii="Calibri" w:hAnsi="Calibri"/>
              </w:rPr>
              <w:t xml:space="preserve"> or </w:t>
            </w:r>
            <w:r w:rsidRPr="002A2894">
              <w:rPr>
                <w:rFonts w:ascii="Calibri" w:hAnsi="Calibri"/>
                <w:b/>
              </w:rPr>
              <w:t>ASE</w:t>
            </w:r>
            <w:r w:rsidRPr="002A2894">
              <w:rPr>
                <w:rFonts w:ascii="Calibri" w:hAnsi="Calibri"/>
              </w:rPr>
              <w:t xml:space="preserve"> columns.</w:t>
            </w:r>
          </w:p>
          <w:p w14:paraId="44538C5F" w14:textId="7C5760D1" w:rsidR="002A2894" w:rsidRPr="002A2894" w:rsidRDefault="002A2894" w:rsidP="00F24F22">
            <w:pPr>
              <w:spacing w:after="120"/>
              <w:rPr>
                <w:rFonts w:ascii="Calibri" w:hAnsi="Calibri"/>
                <w:i/>
              </w:rPr>
            </w:pPr>
          </w:p>
        </w:tc>
      </w:tr>
    </w:tbl>
    <w:p w14:paraId="3F612CEE" w14:textId="77777777" w:rsidR="002A2894" w:rsidRPr="002A2894" w:rsidRDefault="002A2894" w:rsidP="002A2894">
      <w:pPr>
        <w:contextualSpacing/>
        <w:rPr>
          <w:rFonts w:ascii="Calibri" w:hAnsi="Calibri"/>
          <w:b/>
        </w:rPr>
      </w:pPr>
    </w:p>
    <w:p w14:paraId="0E0582ED" w14:textId="5857A4E2" w:rsidR="002A2894" w:rsidRPr="002A2894" w:rsidRDefault="00486EB7" w:rsidP="002A2894">
      <w:pPr>
        <w:spacing w:after="120" w:line="240" w:lineRule="auto"/>
        <w:ind w:right="360"/>
        <w:rPr>
          <w:rFonts w:ascii="Calibri" w:hAnsi="Calibri"/>
        </w:rPr>
      </w:pPr>
      <w:r>
        <w:rPr>
          <w:rFonts w:ascii="Calibri" w:hAnsi="Calibri"/>
        </w:rPr>
        <w:t>If</w:t>
      </w:r>
      <w:r w:rsidR="002A2894" w:rsidRPr="002A2894">
        <w:rPr>
          <w:rFonts w:ascii="Calibri" w:hAnsi="Calibri"/>
        </w:rPr>
        <w:t xml:space="preserve"> you are a CAM-ICU</w:t>
      </w:r>
      <w:r>
        <w:rPr>
          <w:rFonts w:ascii="Calibri" w:hAnsi="Calibri"/>
        </w:rPr>
        <w:t>, ICDSC,</w:t>
      </w:r>
      <w:r w:rsidR="002A2894" w:rsidRPr="002A2894">
        <w:rPr>
          <w:rFonts w:ascii="Calibri" w:hAnsi="Calibri"/>
        </w:rPr>
        <w:t xml:space="preserve"> or ASE user, please record the most recent CAM-ICU</w:t>
      </w:r>
      <w:r>
        <w:rPr>
          <w:rFonts w:ascii="Calibri" w:hAnsi="Calibri"/>
        </w:rPr>
        <w:t>, ICDSC,</w:t>
      </w:r>
      <w:r w:rsidR="002A2894" w:rsidRPr="002A2894">
        <w:rPr>
          <w:rFonts w:ascii="Calibri" w:hAnsi="Calibri"/>
        </w:rPr>
        <w:t xml:space="preserve"> or ASE assessment closest to 10 a.m. </w:t>
      </w:r>
      <w:r w:rsidR="002A2894" w:rsidRPr="002A2894">
        <w:rPr>
          <w:rFonts w:ascii="Calibri" w:hAnsi="Calibri"/>
          <w:b/>
        </w:rPr>
        <w:t>If two scores were collected equidistant from 10 a.m., choose the earlier score. The CAM-ICU can be done while on or off sedation/analgesics</w:t>
      </w:r>
      <w:r w:rsidR="00747F34">
        <w:rPr>
          <w:rFonts w:ascii="Calibri" w:hAnsi="Calibri"/>
          <w:b/>
        </w:rPr>
        <w:t>,</w:t>
      </w:r>
      <w:r w:rsidR="002A2894" w:rsidRPr="002A2894">
        <w:rPr>
          <w:rFonts w:ascii="Calibri" w:hAnsi="Calibri"/>
          <w:b/>
        </w:rPr>
        <w:t xml:space="preserve"> and it is up to the clinical team to interpret the results of the delirium assessment in light of the presence or absence of sedatives/analgesics.</w:t>
      </w:r>
    </w:p>
    <w:p w14:paraId="7080FD50" w14:textId="52A678BB" w:rsidR="00FB6B07" w:rsidRDefault="002A2894" w:rsidP="00D671F9">
      <w:pPr>
        <w:spacing w:after="120" w:line="240" w:lineRule="auto"/>
        <w:ind w:right="360"/>
      </w:pPr>
      <w:r w:rsidRPr="002A2894">
        <w:rPr>
          <w:rFonts w:ascii="Calibri" w:hAnsi="Calibri"/>
        </w:rPr>
        <w:t xml:space="preserve">(Evaluated daily for patients with </w:t>
      </w:r>
      <w:r w:rsidRPr="002A2894">
        <w:rPr>
          <w:rFonts w:ascii="Calibri" w:hAnsi="Calibri"/>
          <w:b/>
        </w:rPr>
        <w:t>C</w:t>
      </w:r>
      <w:r w:rsidRPr="002A2894">
        <w:rPr>
          <w:rFonts w:ascii="Calibri" w:hAnsi="Calibri"/>
        </w:rPr>
        <w:t xml:space="preserve"> </w:t>
      </w:r>
      <w:r w:rsidR="005C147C">
        <w:rPr>
          <w:rFonts w:ascii="Calibri" w:hAnsi="Calibri"/>
        </w:rPr>
        <w:t xml:space="preserve">, </w:t>
      </w:r>
      <w:r w:rsidRPr="002A2894">
        <w:rPr>
          <w:rFonts w:ascii="Calibri" w:hAnsi="Calibri"/>
          <w:b/>
        </w:rPr>
        <w:t>A</w:t>
      </w:r>
      <w:r w:rsidR="005C147C">
        <w:rPr>
          <w:rFonts w:ascii="Calibri" w:hAnsi="Calibri"/>
          <w:b/>
        </w:rPr>
        <w:t>, or I</w:t>
      </w:r>
      <w:r w:rsidRPr="002A2894">
        <w:rPr>
          <w:rFonts w:ascii="Calibri" w:hAnsi="Calibri"/>
        </w:rPr>
        <w:t xml:space="preserve"> entered in the CAM-ICU/ASE/</w:t>
      </w:r>
      <w:r w:rsidR="005C147C">
        <w:rPr>
          <w:rFonts w:ascii="Calibri" w:hAnsi="Calibri"/>
        </w:rPr>
        <w:t>ICDSC/NU</w:t>
      </w:r>
      <w:r w:rsidRPr="002A2894">
        <w:rPr>
          <w:rFonts w:ascii="Calibri" w:hAnsi="Calibri"/>
        </w:rPr>
        <w:t xml:space="preserve">). </w:t>
      </w:r>
    </w:p>
    <w:p w14:paraId="7A8F3E9E" w14:textId="77777777" w:rsidR="00FB6B07" w:rsidRDefault="00FB6B07" w:rsidP="00D671F9">
      <w:pPr>
        <w:spacing w:after="120" w:line="240" w:lineRule="auto"/>
        <w:ind w:right="360"/>
      </w:pPr>
    </w:p>
    <w:p w14:paraId="34F1B8C1" w14:textId="77777777" w:rsidR="001C1F84" w:rsidRDefault="001C1F84" w:rsidP="00FB6B07">
      <w:pPr>
        <w:pStyle w:val="Heading2"/>
      </w:pPr>
    </w:p>
    <w:p w14:paraId="38499363" w14:textId="77777777" w:rsidR="001C1F84" w:rsidRDefault="001C1F84" w:rsidP="00FB6B07">
      <w:pPr>
        <w:pStyle w:val="Heading2"/>
      </w:pPr>
    </w:p>
    <w:p w14:paraId="79A81D8B" w14:textId="77777777" w:rsidR="001C1F84" w:rsidRDefault="001C1F84" w:rsidP="00FB6B07">
      <w:pPr>
        <w:pStyle w:val="Heading2"/>
      </w:pPr>
    </w:p>
    <w:p w14:paraId="418262DE" w14:textId="77777777" w:rsidR="001C1F84" w:rsidRDefault="001C1F84" w:rsidP="00FB6B07">
      <w:pPr>
        <w:pStyle w:val="Heading2"/>
      </w:pPr>
    </w:p>
    <w:p w14:paraId="4217C4C7" w14:textId="77777777" w:rsidR="001C1F84" w:rsidRDefault="001C1F84" w:rsidP="00FB6B07">
      <w:pPr>
        <w:pStyle w:val="Heading2"/>
      </w:pPr>
    </w:p>
    <w:p w14:paraId="198E7A7B" w14:textId="1F82DE1A" w:rsidR="002A2894" w:rsidRPr="002A2894" w:rsidRDefault="002A2894" w:rsidP="00FB6B07">
      <w:pPr>
        <w:pStyle w:val="Heading2"/>
      </w:pPr>
      <w:r w:rsidRPr="002A2894">
        <w:t>CAM-ICU</w:t>
      </w: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38"/>
        <w:gridCol w:w="11520"/>
      </w:tblGrid>
      <w:tr w:rsidR="002A2894" w:rsidRPr="002A2894" w14:paraId="71A01B07" w14:textId="77777777" w:rsidTr="00A22163">
        <w:trPr>
          <w:trHeight w:val="432"/>
        </w:trPr>
        <w:tc>
          <w:tcPr>
            <w:tcW w:w="2538" w:type="dxa"/>
            <w:shd w:val="clear" w:color="auto" w:fill="FFF2CC" w:themeFill="accent4" w:themeFillTint="33"/>
            <w:vAlign w:val="center"/>
          </w:tcPr>
          <w:p w14:paraId="09FD6E05" w14:textId="77777777" w:rsidR="002A2894" w:rsidRPr="002A2894" w:rsidRDefault="002A2894" w:rsidP="002A2894">
            <w:pPr>
              <w:contextualSpacing/>
              <w:rPr>
                <w:rFonts w:ascii="Calibri" w:hAnsi="Calibri"/>
                <w:b/>
              </w:rPr>
            </w:pPr>
            <w:r w:rsidRPr="002A2894">
              <w:rPr>
                <w:rFonts w:ascii="Calibri" w:hAnsi="Calibri"/>
                <w:b/>
              </w:rPr>
              <w:t>DATA FIELD</w:t>
            </w:r>
          </w:p>
        </w:tc>
        <w:tc>
          <w:tcPr>
            <w:tcW w:w="11520" w:type="dxa"/>
            <w:shd w:val="clear" w:color="auto" w:fill="FFF2CC" w:themeFill="accent4" w:themeFillTint="33"/>
            <w:vAlign w:val="center"/>
          </w:tcPr>
          <w:p w14:paraId="5A72652B" w14:textId="77777777" w:rsidR="002A2894" w:rsidRPr="002A2894" w:rsidRDefault="002A2894" w:rsidP="002A2894">
            <w:pPr>
              <w:contextualSpacing/>
              <w:rPr>
                <w:rFonts w:ascii="Calibri" w:hAnsi="Calibri"/>
                <w:b/>
              </w:rPr>
            </w:pPr>
            <w:r w:rsidRPr="002A2894">
              <w:rPr>
                <w:rFonts w:ascii="Calibri" w:hAnsi="Calibri"/>
                <w:b/>
              </w:rPr>
              <w:t>DIRECTIONS</w:t>
            </w:r>
          </w:p>
        </w:tc>
      </w:tr>
      <w:tr w:rsidR="002A2894" w:rsidRPr="002A2894" w14:paraId="3E92C0C9" w14:textId="77777777" w:rsidTr="002A2894">
        <w:tc>
          <w:tcPr>
            <w:tcW w:w="2538" w:type="dxa"/>
          </w:tcPr>
          <w:p w14:paraId="2639D7C7" w14:textId="77777777" w:rsidR="002A2894" w:rsidRPr="002A2894" w:rsidRDefault="002A2894" w:rsidP="002A2894">
            <w:pPr>
              <w:contextualSpacing/>
              <w:rPr>
                <w:rFonts w:ascii="Calibri" w:hAnsi="Calibri"/>
                <w:b/>
              </w:rPr>
            </w:pPr>
            <w:r w:rsidRPr="002A2894">
              <w:rPr>
                <w:rFonts w:ascii="Calibri" w:hAnsi="Calibri"/>
                <w:b/>
              </w:rPr>
              <w:t xml:space="preserve">CAM-ICU: </w:t>
            </w:r>
          </w:p>
          <w:p w14:paraId="1417A711" w14:textId="77777777" w:rsidR="002A2894" w:rsidRPr="002A2894" w:rsidRDefault="002A2894" w:rsidP="002A2894">
            <w:pPr>
              <w:contextualSpacing/>
              <w:rPr>
                <w:rFonts w:ascii="Calibri" w:hAnsi="Calibri"/>
                <w:b/>
              </w:rPr>
            </w:pPr>
            <w:r w:rsidRPr="002A2894">
              <w:rPr>
                <w:rFonts w:ascii="Calibri" w:hAnsi="Calibri"/>
              </w:rPr>
              <w:t>Is</w:t>
            </w:r>
            <w:r w:rsidRPr="002A2894">
              <w:rPr>
                <w:rFonts w:ascii="Calibri" w:hAnsi="Calibri"/>
                <w:b/>
              </w:rPr>
              <w:t xml:space="preserve"> </w:t>
            </w:r>
            <w:r w:rsidRPr="002A2894">
              <w:rPr>
                <w:rFonts w:ascii="Calibri" w:hAnsi="Calibri"/>
              </w:rPr>
              <w:t>the patient positive or negative for delirium?</w:t>
            </w:r>
          </w:p>
          <w:p w14:paraId="6A70EC5F" w14:textId="77777777" w:rsidR="002A2894" w:rsidRPr="002A2894" w:rsidRDefault="002A2894" w:rsidP="002A2894">
            <w:pPr>
              <w:contextualSpacing/>
              <w:rPr>
                <w:rFonts w:ascii="Calibri" w:hAnsi="Calibri"/>
                <w:b/>
              </w:rPr>
            </w:pPr>
            <w:r w:rsidRPr="002A2894">
              <w:rPr>
                <w:rFonts w:ascii="Calibri" w:hAnsi="Calibri"/>
                <w:b/>
              </w:rPr>
              <w:t xml:space="preserve"> </w:t>
            </w:r>
          </w:p>
        </w:tc>
        <w:tc>
          <w:tcPr>
            <w:tcW w:w="11520" w:type="dxa"/>
            <w:vAlign w:val="center"/>
          </w:tcPr>
          <w:p w14:paraId="0928F75E" w14:textId="577271B4" w:rsidR="002A2894" w:rsidRPr="002A2894" w:rsidRDefault="002A2894" w:rsidP="002A2894">
            <w:pPr>
              <w:spacing w:after="120"/>
              <w:rPr>
                <w:rFonts w:ascii="Calibri" w:hAnsi="Calibri"/>
              </w:rPr>
            </w:pPr>
            <w:r w:rsidRPr="002A2894">
              <w:rPr>
                <w:rFonts w:ascii="Calibri" w:hAnsi="Calibri"/>
              </w:rPr>
              <w:t xml:space="preserve">(Only for patients receiving mechanical ventilation and where </w:t>
            </w:r>
            <w:r w:rsidRPr="002A2894">
              <w:rPr>
                <w:rFonts w:ascii="Calibri" w:hAnsi="Calibri"/>
                <w:b/>
              </w:rPr>
              <w:t>CAM-ICU/ASE/</w:t>
            </w:r>
            <w:r w:rsidR="00C01758">
              <w:rPr>
                <w:rFonts w:ascii="Calibri" w:hAnsi="Calibri"/>
                <w:b/>
              </w:rPr>
              <w:t>ICDSC/</w:t>
            </w:r>
            <w:r w:rsidRPr="002A2894">
              <w:rPr>
                <w:rFonts w:ascii="Calibri" w:hAnsi="Calibri"/>
                <w:b/>
              </w:rPr>
              <w:t>Not Used in This Unit</w:t>
            </w:r>
            <w:r w:rsidRPr="002A2894">
              <w:rPr>
                <w:rFonts w:ascii="Calibri" w:hAnsi="Calibri"/>
              </w:rPr>
              <w:t xml:space="preserve"> = </w:t>
            </w:r>
            <w:r w:rsidRPr="002A2894">
              <w:rPr>
                <w:rFonts w:ascii="Calibri" w:hAnsi="Calibri"/>
                <w:b/>
              </w:rPr>
              <w:t>C</w:t>
            </w:r>
            <w:r w:rsidRPr="002A2894">
              <w:rPr>
                <w:rFonts w:ascii="Calibri" w:hAnsi="Calibri"/>
              </w:rPr>
              <w:t>)</w:t>
            </w:r>
          </w:p>
          <w:p w14:paraId="03A6987C" w14:textId="77777777" w:rsidR="002A2894" w:rsidRPr="002A2894" w:rsidRDefault="002A2894" w:rsidP="002A2894">
            <w:pPr>
              <w:spacing w:after="120"/>
              <w:rPr>
                <w:rFonts w:ascii="Calibri" w:hAnsi="Calibri"/>
              </w:rPr>
            </w:pPr>
            <w:r w:rsidRPr="002A2894">
              <w:rPr>
                <w:rFonts w:ascii="Calibri" w:hAnsi="Calibri"/>
                <w:b/>
              </w:rPr>
              <w:t>Enter the score closest to 10 a.m. If two scores were collected equidistant from 10 a.m., choose the earlier score.</w:t>
            </w:r>
          </w:p>
          <w:p w14:paraId="29347D87" w14:textId="6A523CCB" w:rsidR="002A2894" w:rsidRPr="00C82390" w:rsidRDefault="002A2894" w:rsidP="002A2894">
            <w:pPr>
              <w:pStyle w:val="ListParagraph"/>
              <w:numPr>
                <w:ilvl w:val="0"/>
                <w:numId w:val="18"/>
              </w:numPr>
              <w:spacing w:before="0"/>
              <w:contextualSpacing/>
              <w:rPr>
                <w:rFonts w:ascii="Calibri" w:hAnsi="Calibri"/>
                <w:sz w:val="24"/>
              </w:rPr>
            </w:pPr>
            <w:r w:rsidRPr="00C82390">
              <w:rPr>
                <w:rFonts w:ascii="Calibri" w:hAnsi="Calibri"/>
                <w:sz w:val="24"/>
              </w:rPr>
              <w:t xml:space="preserve">Enter </w:t>
            </w:r>
            <w:r w:rsidRPr="00C82390">
              <w:rPr>
                <w:rFonts w:ascii="Calibri" w:hAnsi="Calibri"/>
                <w:b/>
                <w:sz w:val="24"/>
              </w:rPr>
              <w:t>P</w:t>
            </w:r>
            <w:r w:rsidRPr="00C82390">
              <w:rPr>
                <w:rFonts w:ascii="Calibri" w:hAnsi="Calibri"/>
                <w:sz w:val="24"/>
              </w:rPr>
              <w:t xml:space="preserve"> if the patient is positive for delirium based on CAM-ICU assessment. </w:t>
            </w:r>
          </w:p>
          <w:p w14:paraId="5DC06B86" w14:textId="6FF31BFF" w:rsidR="002A2894" w:rsidRPr="00C82390" w:rsidRDefault="002A2894" w:rsidP="002A2894">
            <w:pPr>
              <w:pStyle w:val="ListParagraph"/>
              <w:numPr>
                <w:ilvl w:val="0"/>
                <w:numId w:val="18"/>
              </w:numPr>
              <w:spacing w:before="0"/>
              <w:contextualSpacing/>
              <w:rPr>
                <w:rFonts w:ascii="Calibri" w:hAnsi="Calibri"/>
                <w:sz w:val="24"/>
              </w:rPr>
            </w:pPr>
            <w:r w:rsidRPr="00C82390">
              <w:rPr>
                <w:rFonts w:ascii="Calibri" w:hAnsi="Calibri"/>
                <w:sz w:val="24"/>
              </w:rPr>
              <w:t xml:space="preserve">Enter </w:t>
            </w:r>
            <w:r w:rsidRPr="00C82390">
              <w:rPr>
                <w:rFonts w:ascii="Calibri" w:hAnsi="Calibri"/>
                <w:b/>
                <w:sz w:val="24"/>
              </w:rPr>
              <w:t>N</w:t>
            </w:r>
            <w:r w:rsidRPr="00C82390">
              <w:rPr>
                <w:rFonts w:ascii="Calibri" w:hAnsi="Calibri"/>
                <w:sz w:val="24"/>
              </w:rPr>
              <w:t xml:space="preserve"> if the patient is negative for delirium based on CAM-ICU assessment.</w:t>
            </w:r>
          </w:p>
          <w:p w14:paraId="39E9D875" w14:textId="2C9DA2F7" w:rsidR="002A2894" w:rsidRPr="00C82390" w:rsidRDefault="002A2894" w:rsidP="002A2894">
            <w:pPr>
              <w:pStyle w:val="ListParagraph"/>
              <w:numPr>
                <w:ilvl w:val="0"/>
                <w:numId w:val="18"/>
              </w:numPr>
              <w:spacing w:before="0"/>
              <w:contextualSpacing/>
              <w:rPr>
                <w:rFonts w:ascii="Calibri" w:hAnsi="Calibri"/>
                <w:sz w:val="24"/>
              </w:rPr>
            </w:pPr>
            <w:r w:rsidRPr="00C82390">
              <w:rPr>
                <w:rFonts w:ascii="Calibri" w:hAnsi="Calibri"/>
                <w:sz w:val="24"/>
              </w:rPr>
              <w:t xml:space="preserve">Enter </w:t>
            </w:r>
            <w:r w:rsidRPr="00C82390">
              <w:rPr>
                <w:rFonts w:ascii="Calibri" w:hAnsi="Calibri"/>
                <w:b/>
                <w:sz w:val="24"/>
              </w:rPr>
              <w:t>UTA</w:t>
            </w:r>
            <w:r w:rsidRPr="00C82390">
              <w:rPr>
                <w:rFonts w:ascii="Calibri" w:hAnsi="Calibri"/>
                <w:sz w:val="24"/>
              </w:rPr>
              <w:t xml:space="preserve"> if unable to assess (</w:t>
            </w:r>
            <w:r w:rsidR="00747F34">
              <w:rPr>
                <w:rFonts w:ascii="Calibri" w:hAnsi="Calibri"/>
                <w:sz w:val="24"/>
              </w:rPr>
              <w:t>e</w:t>
            </w:r>
            <w:r w:rsidRPr="00C82390">
              <w:rPr>
                <w:rFonts w:ascii="Calibri" w:hAnsi="Calibri"/>
                <w:sz w:val="24"/>
              </w:rPr>
              <w:t>.</w:t>
            </w:r>
            <w:r w:rsidR="00747F34">
              <w:rPr>
                <w:rFonts w:ascii="Calibri" w:hAnsi="Calibri"/>
                <w:sz w:val="24"/>
              </w:rPr>
              <w:t>g</w:t>
            </w:r>
            <w:r w:rsidRPr="00C82390">
              <w:rPr>
                <w:rFonts w:ascii="Calibri" w:hAnsi="Calibri"/>
                <w:sz w:val="24"/>
              </w:rPr>
              <w:t xml:space="preserve">., RASS = -4 or -5 </w:t>
            </w:r>
            <w:r w:rsidRPr="00C82390">
              <w:rPr>
                <w:rFonts w:ascii="Calibri" w:hAnsi="Calibri"/>
                <w:b/>
                <w:sz w:val="24"/>
              </w:rPr>
              <w:t>OR</w:t>
            </w:r>
            <w:r w:rsidRPr="00C82390">
              <w:rPr>
                <w:rFonts w:ascii="Calibri" w:hAnsi="Calibri"/>
                <w:sz w:val="24"/>
              </w:rPr>
              <w:t xml:space="preserve"> SAS = 1 or 2).</w:t>
            </w:r>
          </w:p>
          <w:p w14:paraId="5B21E61B" w14:textId="77777777" w:rsidR="002A2894" w:rsidRPr="00C82390" w:rsidRDefault="002A2894" w:rsidP="002A2894">
            <w:pPr>
              <w:pStyle w:val="ListParagraph"/>
              <w:numPr>
                <w:ilvl w:val="0"/>
                <w:numId w:val="18"/>
              </w:numPr>
              <w:spacing w:before="0"/>
              <w:contextualSpacing/>
              <w:rPr>
                <w:rFonts w:ascii="Calibri" w:hAnsi="Calibri"/>
                <w:sz w:val="24"/>
              </w:rPr>
            </w:pPr>
            <w:r w:rsidRPr="00C82390">
              <w:rPr>
                <w:rFonts w:ascii="Calibri" w:hAnsi="Calibri"/>
                <w:sz w:val="24"/>
              </w:rPr>
              <w:t xml:space="preserve">Enter </w:t>
            </w:r>
            <w:r w:rsidRPr="00C82390">
              <w:rPr>
                <w:rFonts w:ascii="Calibri" w:hAnsi="Calibri"/>
                <w:b/>
                <w:sz w:val="24"/>
              </w:rPr>
              <w:t>X</w:t>
            </w:r>
            <w:r w:rsidRPr="00C82390">
              <w:rPr>
                <w:rFonts w:ascii="Calibri" w:hAnsi="Calibri"/>
                <w:sz w:val="24"/>
              </w:rPr>
              <w:t xml:space="preserve"> if CAM-ICU assessment was not completed.</w:t>
            </w:r>
          </w:p>
          <w:p w14:paraId="3E857F56" w14:textId="77777777" w:rsidR="002A2894" w:rsidRPr="00C82390" w:rsidRDefault="002A2894" w:rsidP="002A2894">
            <w:pPr>
              <w:pStyle w:val="ListParagraph"/>
              <w:numPr>
                <w:ilvl w:val="0"/>
                <w:numId w:val="18"/>
              </w:numPr>
              <w:spacing w:before="0"/>
              <w:contextualSpacing/>
              <w:rPr>
                <w:rFonts w:ascii="Calibri" w:hAnsi="Calibri"/>
                <w:sz w:val="24"/>
              </w:rPr>
            </w:pPr>
            <w:r w:rsidRPr="00C82390">
              <w:rPr>
                <w:rFonts w:ascii="Calibri" w:hAnsi="Calibri"/>
                <w:sz w:val="24"/>
              </w:rPr>
              <w:t xml:space="preserve">Enter </w:t>
            </w:r>
            <w:r w:rsidRPr="00C82390">
              <w:rPr>
                <w:rFonts w:ascii="Calibri" w:hAnsi="Calibri"/>
                <w:b/>
                <w:sz w:val="24"/>
              </w:rPr>
              <w:t>NK</w:t>
            </w:r>
            <w:r w:rsidRPr="00C82390">
              <w:rPr>
                <w:rFonts w:ascii="Calibri" w:hAnsi="Calibri"/>
                <w:sz w:val="24"/>
              </w:rPr>
              <w:t xml:space="preserve"> if CAM-ICU was completed, but results are not known.</w:t>
            </w:r>
          </w:p>
          <w:p w14:paraId="2272E4CE" w14:textId="77777777" w:rsidR="002A2894" w:rsidRPr="00C82390" w:rsidRDefault="002A2894" w:rsidP="002A2894">
            <w:pPr>
              <w:pStyle w:val="ListParagraph"/>
              <w:numPr>
                <w:ilvl w:val="0"/>
                <w:numId w:val="18"/>
              </w:numPr>
              <w:spacing w:before="0"/>
              <w:contextualSpacing/>
              <w:rPr>
                <w:rFonts w:ascii="Calibri" w:hAnsi="Calibri"/>
                <w:sz w:val="24"/>
              </w:rPr>
            </w:pPr>
            <w:r w:rsidRPr="00C82390">
              <w:rPr>
                <w:rFonts w:ascii="Calibri" w:hAnsi="Calibri"/>
                <w:sz w:val="24"/>
              </w:rPr>
              <w:t xml:space="preserve">Enter </w:t>
            </w:r>
            <w:r w:rsidRPr="00C82390">
              <w:rPr>
                <w:rFonts w:ascii="Calibri" w:hAnsi="Calibri"/>
                <w:b/>
                <w:sz w:val="24"/>
              </w:rPr>
              <w:t>NK</w:t>
            </w:r>
            <w:r w:rsidRPr="00C82390">
              <w:rPr>
                <w:rFonts w:ascii="Calibri" w:hAnsi="Calibri"/>
                <w:sz w:val="24"/>
              </w:rPr>
              <w:t xml:space="preserve"> if CAM-ICU if you don’t know whether the exam was performed.</w:t>
            </w:r>
          </w:p>
          <w:p w14:paraId="6D750D79" w14:textId="3A2ADA73" w:rsidR="002A2894" w:rsidRPr="002A2894" w:rsidRDefault="002A2894" w:rsidP="00DC6395">
            <w:pPr>
              <w:spacing w:after="120"/>
              <w:rPr>
                <w:rFonts w:ascii="Calibri" w:hAnsi="Calibri"/>
                <w:i/>
              </w:rPr>
            </w:pPr>
          </w:p>
        </w:tc>
      </w:tr>
    </w:tbl>
    <w:p w14:paraId="1EFAB32B" w14:textId="3676256C" w:rsidR="002A2894" w:rsidRPr="002A2894" w:rsidDel="001C1F84" w:rsidRDefault="002A2894" w:rsidP="002A2894">
      <w:pPr>
        <w:rPr>
          <w:del w:id="1" w:author="Anna Adler-Kirkley" w:date="2016-08-30T17:58:00Z"/>
          <w:rFonts w:ascii="Calibri" w:hAnsi="Calibri"/>
          <w:b/>
        </w:rPr>
      </w:pPr>
      <w:del w:id="2" w:author="Anna Adler-Kirkley" w:date="2016-08-30T17:58:00Z">
        <w:r w:rsidRPr="002A2894" w:rsidDel="001C1F84">
          <w:rPr>
            <w:rFonts w:ascii="Calibri" w:hAnsi="Calibri"/>
            <w:b/>
          </w:rPr>
          <w:br w:type="page"/>
        </w:r>
      </w:del>
    </w:p>
    <w:p w14:paraId="12B82B6D" w14:textId="6009929B" w:rsidR="002A2894" w:rsidRPr="002A2894" w:rsidRDefault="002A2894" w:rsidP="002A2894">
      <w:pPr>
        <w:pStyle w:val="Heading2"/>
      </w:pPr>
      <w:r w:rsidRPr="002A2894">
        <w:lastRenderedPageBreak/>
        <w:t>ASE - Feature 2 of the CAM-ICU</w:t>
      </w: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38"/>
        <w:gridCol w:w="11520"/>
      </w:tblGrid>
      <w:tr w:rsidR="002A2894" w:rsidRPr="002A2894" w14:paraId="7D25CE43" w14:textId="77777777" w:rsidTr="00A22163">
        <w:trPr>
          <w:trHeight w:val="432"/>
        </w:trPr>
        <w:tc>
          <w:tcPr>
            <w:tcW w:w="2538" w:type="dxa"/>
            <w:shd w:val="clear" w:color="auto" w:fill="FFF2CC" w:themeFill="accent4" w:themeFillTint="33"/>
            <w:vAlign w:val="center"/>
          </w:tcPr>
          <w:p w14:paraId="3E66ADEB" w14:textId="77777777" w:rsidR="002A2894" w:rsidRPr="002A2894" w:rsidRDefault="002A2894" w:rsidP="002A2894">
            <w:pPr>
              <w:contextualSpacing/>
              <w:rPr>
                <w:rFonts w:ascii="Calibri" w:hAnsi="Calibri"/>
                <w:b/>
              </w:rPr>
            </w:pPr>
            <w:r w:rsidRPr="002A2894">
              <w:rPr>
                <w:rFonts w:ascii="Calibri" w:hAnsi="Calibri"/>
                <w:b/>
              </w:rPr>
              <w:t>DATA FIELD</w:t>
            </w:r>
          </w:p>
        </w:tc>
        <w:tc>
          <w:tcPr>
            <w:tcW w:w="11520" w:type="dxa"/>
            <w:shd w:val="clear" w:color="auto" w:fill="FFF2CC" w:themeFill="accent4" w:themeFillTint="33"/>
            <w:vAlign w:val="center"/>
          </w:tcPr>
          <w:p w14:paraId="042AE87E" w14:textId="77777777" w:rsidR="002A2894" w:rsidRPr="002A2894" w:rsidRDefault="002A2894" w:rsidP="002A2894">
            <w:pPr>
              <w:contextualSpacing/>
              <w:rPr>
                <w:rFonts w:ascii="Calibri" w:hAnsi="Calibri"/>
                <w:b/>
              </w:rPr>
            </w:pPr>
            <w:r w:rsidRPr="002A2894">
              <w:rPr>
                <w:rFonts w:ascii="Calibri" w:hAnsi="Calibri"/>
                <w:b/>
              </w:rPr>
              <w:t>DIRECTIONS</w:t>
            </w:r>
          </w:p>
        </w:tc>
      </w:tr>
      <w:tr w:rsidR="002A2894" w:rsidRPr="002A2894" w14:paraId="4DB0B762" w14:textId="77777777" w:rsidTr="002A2894">
        <w:trPr>
          <w:trHeight w:val="8621"/>
        </w:trPr>
        <w:tc>
          <w:tcPr>
            <w:tcW w:w="2538" w:type="dxa"/>
          </w:tcPr>
          <w:p w14:paraId="2E66CBCA" w14:textId="77777777" w:rsidR="002A2894" w:rsidRPr="002A2894" w:rsidRDefault="002A2894" w:rsidP="002A2894">
            <w:pPr>
              <w:contextualSpacing/>
              <w:rPr>
                <w:rFonts w:ascii="Calibri" w:hAnsi="Calibri"/>
                <w:b/>
              </w:rPr>
            </w:pPr>
            <w:r w:rsidRPr="002A2894">
              <w:rPr>
                <w:rFonts w:ascii="Calibri" w:hAnsi="Calibri"/>
                <w:b/>
              </w:rPr>
              <w:t xml:space="preserve">ASE:  </w:t>
            </w:r>
          </w:p>
          <w:p w14:paraId="38A4CA24" w14:textId="77777777" w:rsidR="002A2894" w:rsidRPr="002A2894" w:rsidRDefault="002A2894" w:rsidP="002A2894">
            <w:pPr>
              <w:contextualSpacing/>
              <w:rPr>
                <w:rFonts w:ascii="Calibri" w:hAnsi="Calibri"/>
              </w:rPr>
            </w:pPr>
            <w:r w:rsidRPr="002A2894">
              <w:rPr>
                <w:rFonts w:ascii="Calibri" w:hAnsi="Calibri"/>
              </w:rPr>
              <w:t>What is the patient’s ability to pay attention?</w:t>
            </w:r>
          </w:p>
          <w:p w14:paraId="24EBA50A" w14:textId="77777777" w:rsidR="002A2894" w:rsidRPr="002A2894" w:rsidRDefault="002A2894" w:rsidP="002A2894">
            <w:pPr>
              <w:contextualSpacing/>
              <w:rPr>
                <w:rFonts w:ascii="Calibri" w:hAnsi="Calibri"/>
                <w:b/>
              </w:rPr>
            </w:pPr>
          </w:p>
        </w:tc>
        <w:tc>
          <w:tcPr>
            <w:tcW w:w="11520" w:type="dxa"/>
            <w:vAlign w:val="center"/>
          </w:tcPr>
          <w:p w14:paraId="7F2741ED" w14:textId="6A4A2124" w:rsidR="002A2894" w:rsidRPr="002A2894" w:rsidRDefault="002A2894" w:rsidP="002A2894">
            <w:pPr>
              <w:spacing w:after="120"/>
              <w:rPr>
                <w:rFonts w:ascii="Calibri" w:hAnsi="Calibri"/>
                <w:b/>
              </w:rPr>
            </w:pPr>
            <w:r w:rsidRPr="002A2894">
              <w:rPr>
                <w:rFonts w:ascii="Calibri" w:hAnsi="Calibri"/>
              </w:rPr>
              <w:t xml:space="preserve">(Only for patients receiving mechanical ventilation and where </w:t>
            </w:r>
            <w:r w:rsidRPr="002A2894">
              <w:rPr>
                <w:rFonts w:ascii="Calibri" w:hAnsi="Calibri"/>
                <w:b/>
              </w:rPr>
              <w:t>CAM-ICU/ASE/</w:t>
            </w:r>
            <w:r w:rsidR="00C01758">
              <w:rPr>
                <w:rFonts w:ascii="Calibri" w:hAnsi="Calibri"/>
                <w:b/>
              </w:rPr>
              <w:t>ICDSC/</w:t>
            </w:r>
            <w:r w:rsidRPr="002A2894">
              <w:rPr>
                <w:rFonts w:ascii="Calibri" w:hAnsi="Calibri"/>
                <w:b/>
              </w:rPr>
              <w:t>Not Used in This Unit = A)</w:t>
            </w:r>
          </w:p>
          <w:p w14:paraId="20192460" w14:textId="12CCD9D1" w:rsidR="002A2894" w:rsidRPr="002A2894" w:rsidRDefault="002A2894" w:rsidP="002A2894">
            <w:pPr>
              <w:spacing w:after="120"/>
              <w:rPr>
                <w:rFonts w:ascii="Calibri" w:hAnsi="Calibri"/>
              </w:rPr>
            </w:pPr>
            <w:r w:rsidRPr="002A2894">
              <w:rPr>
                <w:rFonts w:ascii="Calibri" w:hAnsi="Calibri"/>
              </w:rPr>
              <w:t>The goal of this 10-</w:t>
            </w:r>
            <w:r w:rsidR="00DC6395">
              <w:rPr>
                <w:rFonts w:ascii="Calibri" w:hAnsi="Calibri"/>
              </w:rPr>
              <w:t xml:space="preserve"> to </w:t>
            </w:r>
            <w:r w:rsidRPr="002A2894">
              <w:rPr>
                <w:rFonts w:ascii="Calibri" w:hAnsi="Calibri"/>
              </w:rPr>
              <w:t>20</w:t>
            </w:r>
            <w:r w:rsidR="00DC6395">
              <w:rPr>
                <w:rFonts w:ascii="Calibri" w:hAnsi="Calibri"/>
              </w:rPr>
              <w:t>-</w:t>
            </w:r>
            <w:r w:rsidRPr="002A2894">
              <w:rPr>
                <w:rFonts w:ascii="Calibri" w:hAnsi="Calibri"/>
              </w:rPr>
              <w:t>second test is to determine if a patient can follow a simple command (pay attention) for that period of time. Inattention is the cardinal feature of delirium and must be present to diagnose delirium. For centers not using the full CAM-ICU, conducting the ASE is a good barometer of the presence or absence of delirium. This test may be abnormal due to disease, drugs</w:t>
            </w:r>
            <w:r w:rsidR="008923B6">
              <w:rPr>
                <w:rFonts w:ascii="Calibri" w:hAnsi="Calibri"/>
              </w:rPr>
              <w:t>,</w:t>
            </w:r>
            <w:r w:rsidRPr="002A2894">
              <w:rPr>
                <w:rFonts w:ascii="Calibri" w:hAnsi="Calibri"/>
              </w:rPr>
              <w:t xml:space="preserve"> or other causes. </w:t>
            </w:r>
          </w:p>
          <w:p w14:paraId="7F953357" w14:textId="77777777" w:rsidR="002A2894" w:rsidRPr="002A2894" w:rsidRDefault="002A2894" w:rsidP="002A2894">
            <w:pPr>
              <w:spacing w:after="120"/>
              <w:rPr>
                <w:rFonts w:ascii="Calibri" w:hAnsi="Calibri"/>
              </w:rPr>
            </w:pPr>
            <w:r w:rsidRPr="002A2894">
              <w:rPr>
                <w:rFonts w:ascii="Calibri" w:hAnsi="Calibri"/>
              </w:rPr>
              <w:t>The exam consists of the provider reading the following sequence of letters:</w:t>
            </w:r>
          </w:p>
          <w:p w14:paraId="19DF80DA" w14:textId="77777777" w:rsidR="002A2894" w:rsidRPr="002A2894" w:rsidRDefault="002A2894" w:rsidP="002A2894">
            <w:pPr>
              <w:spacing w:after="120"/>
              <w:rPr>
                <w:rFonts w:ascii="Calibri" w:hAnsi="Calibri"/>
              </w:rPr>
            </w:pPr>
            <w:r w:rsidRPr="002A2894">
              <w:rPr>
                <w:rFonts w:ascii="Calibri" w:hAnsi="Calibri"/>
              </w:rPr>
              <w:tab/>
              <w:t xml:space="preserve">S A V E A H A </w:t>
            </w:r>
            <w:proofErr w:type="spellStart"/>
            <w:r w:rsidRPr="002A2894">
              <w:rPr>
                <w:rFonts w:ascii="Calibri" w:hAnsi="Calibri"/>
              </w:rPr>
              <w:t>A</w:t>
            </w:r>
            <w:proofErr w:type="spellEnd"/>
            <w:r w:rsidRPr="002A2894">
              <w:rPr>
                <w:rFonts w:ascii="Calibri" w:hAnsi="Calibri"/>
              </w:rPr>
              <w:t xml:space="preserve"> R T       or      C A S A B L A N C A      or      A B A D B A D </w:t>
            </w:r>
            <w:proofErr w:type="spellStart"/>
            <w:r w:rsidRPr="002A2894">
              <w:rPr>
                <w:rFonts w:ascii="Calibri" w:hAnsi="Calibri"/>
              </w:rPr>
              <w:t>D</w:t>
            </w:r>
            <w:proofErr w:type="spellEnd"/>
            <w:r w:rsidRPr="002A2894">
              <w:rPr>
                <w:rFonts w:ascii="Calibri" w:hAnsi="Calibri"/>
              </w:rPr>
              <w:t xml:space="preserve"> A Y</w:t>
            </w:r>
          </w:p>
          <w:p w14:paraId="2E5EE292" w14:textId="57CCED36" w:rsidR="002A2894" w:rsidRPr="002A2894" w:rsidRDefault="002A2894" w:rsidP="002A2894">
            <w:pPr>
              <w:spacing w:after="120"/>
              <w:rPr>
                <w:rFonts w:ascii="Calibri" w:hAnsi="Calibri"/>
              </w:rPr>
            </w:pPr>
            <w:r w:rsidRPr="002A2894">
              <w:rPr>
                <w:rFonts w:ascii="Calibri" w:hAnsi="Calibri"/>
              </w:rPr>
              <w:t xml:space="preserve">The patient is told to squeeze the provider’s hand when the letter A is stated. </w:t>
            </w:r>
            <w:r w:rsidRPr="002A2894">
              <w:rPr>
                <w:rFonts w:ascii="Calibri" w:hAnsi="Calibri"/>
                <w:b/>
              </w:rPr>
              <w:t xml:space="preserve">An error is defined as no squeeze with letter A or a squeeze on a letter other than A. The number of errors is counted. </w:t>
            </w:r>
            <w:r w:rsidRPr="002A2894">
              <w:rPr>
                <w:rFonts w:ascii="Calibri" w:hAnsi="Calibri"/>
              </w:rPr>
              <w:t xml:space="preserve">Inattention is present if the patient commits more than </w:t>
            </w:r>
            <w:r w:rsidR="008923B6">
              <w:rPr>
                <w:rFonts w:ascii="Calibri" w:hAnsi="Calibri"/>
              </w:rPr>
              <w:t>two</w:t>
            </w:r>
            <w:r w:rsidRPr="002A2894">
              <w:rPr>
                <w:rFonts w:ascii="Calibri" w:hAnsi="Calibri"/>
              </w:rPr>
              <w:t xml:space="preserve"> errors. If the patient squeezes on every letter or doesn’t squeeze on any letter, then assign an error count of 10. </w:t>
            </w:r>
          </w:p>
          <w:p w14:paraId="0926B76F" w14:textId="77777777" w:rsidR="002A2894" w:rsidRPr="002A2894" w:rsidRDefault="002A2894" w:rsidP="002A2894">
            <w:pPr>
              <w:spacing w:after="120"/>
              <w:rPr>
                <w:rFonts w:ascii="Calibri" w:hAnsi="Calibri"/>
              </w:rPr>
            </w:pPr>
            <w:r w:rsidRPr="002A2894">
              <w:rPr>
                <w:rFonts w:ascii="Calibri" w:hAnsi="Calibri"/>
                <w:b/>
              </w:rPr>
              <w:t>Enter the score closest to 10 a.m. If two scores were collected equidistant from 10 a.m., choose the earlier score.</w:t>
            </w:r>
          </w:p>
          <w:p w14:paraId="2D57E03D" w14:textId="77777777" w:rsidR="002A2894" w:rsidRPr="00C82390" w:rsidRDefault="002A2894" w:rsidP="002A2894">
            <w:pPr>
              <w:pStyle w:val="ListParagraph"/>
              <w:numPr>
                <w:ilvl w:val="0"/>
                <w:numId w:val="19"/>
              </w:numPr>
              <w:spacing w:before="0"/>
              <w:contextualSpacing/>
              <w:rPr>
                <w:rFonts w:ascii="Calibri" w:hAnsi="Calibri"/>
                <w:sz w:val="24"/>
              </w:rPr>
            </w:pPr>
            <w:r w:rsidRPr="00C82390">
              <w:rPr>
                <w:rFonts w:ascii="Calibri" w:hAnsi="Calibri"/>
                <w:sz w:val="24"/>
              </w:rPr>
              <w:t xml:space="preserve">Enter the number of errors, </w:t>
            </w:r>
            <w:r w:rsidRPr="00C82390">
              <w:rPr>
                <w:rFonts w:ascii="Calibri" w:hAnsi="Calibri"/>
                <w:b/>
                <w:sz w:val="24"/>
              </w:rPr>
              <w:t>0 to 10</w:t>
            </w:r>
            <w:r w:rsidRPr="00C82390">
              <w:rPr>
                <w:rFonts w:ascii="Calibri" w:hAnsi="Calibri"/>
                <w:sz w:val="24"/>
              </w:rPr>
              <w:t>.</w:t>
            </w:r>
          </w:p>
          <w:p w14:paraId="1F423F81" w14:textId="77777777" w:rsidR="002A2894" w:rsidRPr="00C82390" w:rsidRDefault="002A2894" w:rsidP="002A2894">
            <w:pPr>
              <w:pStyle w:val="ListParagraph"/>
              <w:numPr>
                <w:ilvl w:val="0"/>
                <w:numId w:val="19"/>
              </w:numPr>
              <w:spacing w:before="0"/>
              <w:contextualSpacing/>
              <w:rPr>
                <w:rFonts w:ascii="Calibri" w:hAnsi="Calibri"/>
                <w:sz w:val="24"/>
              </w:rPr>
            </w:pPr>
            <w:r w:rsidRPr="00C82390">
              <w:rPr>
                <w:rFonts w:ascii="Calibri" w:hAnsi="Calibri"/>
                <w:sz w:val="24"/>
              </w:rPr>
              <w:t xml:space="preserve">Enter </w:t>
            </w:r>
            <w:r w:rsidRPr="00C82390">
              <w:rPr>
                <w:rFonts w:ascii="Calibri" w:hAnsi="Calibri"/>
                <w:b/>
                <w:sz w:val="24"/>
              </w:rPr>
              <w:t>UTA</w:t>
            </w:r>
            <w:r w:rsidRPr="00C82390">
              <w:rPr>
                <w:rFonts w:ascii="Calibri" w:hAnsi="Calibri"/>
                <w:sz w:val="24"/>
              </w:rPr>
              <w:t xml:space="preserve"> if unable to assess (i.e., RASS = -4 or -5 </w:t>
            </w:r>
            <w:r w:rsidRPr="00C82390">
              <w:rPr>
                <w:rFonts w:ascii="Calibri" w:hAnsi="Calibri"/>
                <w:b/>
                <w:sz w:val="24"/>
              </w:rPr>
              <w:t>OR</w:t>
            </w:r>
            <w:r w:rsidRPr="00C82390">
              <w:rPr>
                <w:rFonts w:ascii="Calibri" w:hAnsi="Calibri"/>
                <w:sz w:val="24"/>
              </w:rPr>
              <w:t xml:space="preserve"> SAS = 1 or 2).</w:t>
            </w:r>
          </w:p>
          <w:p w14:paraId="4B8B0C4F" w14:textId="3085B358" w:rsidR="002A2894" w:rsidRPr="00C82390" w:rsidRDefault="002A2894" w:rsidP="002A2894">
            <w:pPr>
              <w:pStyle w:val="ListParagraph"/>
              <w:numPr>
                <w:ilvl w:val="0"/>
                <w:numId w:val="19"/>
              </w:numPr>
              <w:spacing w:before="0"/>
              <w:contextualSpacing/>
              <w:rPr>
                <w:rFonts w:ascii="Calibri" w:hAnsi="Calibri"/>
                <w:sz w:val="24"/>
              </w:rPr>
            </w:pPr>
            <w:r w:rsidRPr="00C82390">
              <w:rPr>
                <w:rFonts w:ascii="Calibri" w:hAnsi="Calibri"/>
                <w:sz w:val="24"/>
              </w:rPr>
              <w:t xml:space="preserve">Enter </w:t>
            </w:r>
            <w:r w:rsidRPr="00C82390">
              <w:rPr>
                <w:rFonts w:ascii="Calibri" w:hAnsi="Calibri"/>
                <w:b/>
                <w:sz w:val="24"/>
              </w:rPr>
              <w:t>X</w:t>
            </w:r>
            <w:r w:rsidRPr="00C82390">
              <w:rPr>
                <w:rFonts w:ascii="Calibri" w:hAnsi="Calibri"/>
                <w:sz w:val="24"/>
              </w:rPr>
              <w:t xml:space="preserve"> if the exam was not performed.</w:t>
            </w:r>
          </w:p>
          <w:p w14:paraId="30640160" w14:textId="143DF8C2" w:rsidR="002A2894" w:rsidRPr="00C82390" w:rsidRDefault="002A2894" w:rsidP="002A2894">
            <w:pPr>
              <w:pStyle w:val="ListParagraph"/>
              <w:numPr>
                <w:ilvl w:val="0"/>
                <w:numId w:val="19"/>
              </w:numPr>
              <w:spacing w:before="0"/>
              <w:contextualSpacing/>
              <w:rPr>
                <w:rFonts w:ascii="Calibri" w:hAnsi="Calibri"/>
                <w:sz w:val="24"/>
              </w:rPr>
            </w:pPr>
            <w:r w:rsidRPr="00C82390">
              <w:rPr>
                <w:rFonts w:ascii="Calibri" w:hAnsi="Calibri"/>
                <w:sz w:val="24"/>
              </w:rPr>
              <w:t xml:space="preserve">Enter </w:t>
            </w:r>
            <w:r w:rsidRPr="00C82390">
              <w:rPr>
                <w:rFonts w:ascii="Calibri" w:hAnsi="Calibri"/>
                <w:b/>
                <w:sz w:val="24"/>
              </w:rPr>
              <w:t>NK</w:t>
            </w:r>
            <w:r w:rsidRPr="00C82390">
              <w:rPr>
                <w:rFonts w:ascii="Calibri" w:hAnsi="Calibri"/>
                <w:sz w:val="24"/>
              </w:rPr>
              <w:t xml:space="preserve"> if the exam was performed, but the number of errors is not known.</w:t>
            </w:r>
          </w:p>
          <w:p w14:paraId="07958F14" w14:textId="287CF063" w:rsidR="002A2894" w:rsidRPr="00C82390" w:rsidRDefault="002A2894" w:rsidP="002A2894">
            <w:pPr>
              <w:pStyle w:val="ListParagraph"/>
              <w:numPr>
                <w:ilvl w:val="0"/>
                <w:numId w:val="19"/>
              </w:numPr>
              <w:spacing w:before="0"/>
              <w:contextualSpacing/>
              <w:rPr>
                <w:rFonts w:ascii="Calibri" w:hAnsi="Calibri"/>
                <w:sz w:val="24"/>
              </w:rPr>
            </w:pPr>
            <w:r w:rsidRPr="00C82390">
              <w:rPr>
                <w:rFonts w:ascii="Calibri" w:hAnsi="Calibri"/>
                <w:sz w:val="24"/>
              </w:rPr>
              <w:t xml:space="preserve">Enter </w:t>
            </w:r>
            <w:r w:rsidRPr="00C82390">
              <w:rPr>
                <w:rFonts w:ascii="Calibri" w:hAnsi="Calibri"/>
                <w:b/>
                <w:sz w:val="24"/>
              </w:rPr>
              <w:t>NK</w:t>
            </w:r>
            <w:r w:rsidRPr="00C82390">
              <w:rPr>
                <w:rFonts w:ascii="Calibri" w:hAnsi="Calibri"/>
                <w:sz w:val="24"/>
              </w:rPr>
              <w:t xml:space="preserve"> if you don’t know whether the exam was performed.</w:t>
            </w:r>
          </w:p>
          <w:p w14:paraId="0F9EA585" w14:textId="25EC3A85" w:rsidR="002A2894" w:rsidRPr="002A2894" w:rsidRDefault="002A2894" w:rsidP="002A2894">
            <w:pPr>
              <w:spacing w:after="120"/>
              <w:rPr>
                <w:rFonts w:ascii="Calibri" w:hAnsi="Calibri"/>
                <w:i/>
              </w:rPr>
            </w:pPr>
            <w:r w:rsidRPr="002A2894">
              <w:rPr>
                <w:rFonts w:ascii="Calibri" w:hAnsi="Calibri"/>
                <w:i/>
              </w:rPr>
              <w:t xml:space="preserve">The Society of Critical Care Medicine’s 2013 pain/agitation/delirium clinical practice guidelines recommend the CAM-ICU or the ICDSC as the most valid and reliable delirium screening tools, and that moderate- to high-risk patients </w:t>
            </w:r>
            <w:proofErr w:type="gramStart"/>
            <w:r w:rsidRPr="002A2894">
              <w:rPr>
                <w:rFonts w:ascii="Calibri" w:hAnsi="Calibri"/>
                <w:i/>
              </w:rPr>
              <w:t>be</w:t>
            </w:r>
            <w:proofErr w:type="gramEnd"/>
            <w:r w:rsidRPr="002A2894">
              <w:rPr>
                <w:rFonts w:ascii="Calibri" w:hAnsi="Calibri"/>
                <w:i/>
              </w:rPr>
              <w:t xml:space="preserve"> screened at least once per nursing shift. </w:t>
            </w:r>
          </w:p>
          <w:p w14:paraId="54409C15" w14:textId="430BCF57" w:rsidR="002A2894" w:rsidRPr="002A2894" w:rsidRDefault="002A2894" w:rsidP="008923B6">
            <w:pPr>
              <w:spacing w:after="120"/>
              <w:rPr>
                <w:rFonts w:ascii="Calibri" w:hAnsi="Calibri"/>
                <w:i/>
              </w:rPr>
            </w:pPr>
            <w:r w:rsidRPr="002A2894">
              <w:rPr>
                <w:rFonts w:ascii="Calibri" w:hAnsi="Calibri"/>
                <w:i/>
              </w:rPr>
              <w:t>If this is not yet feasible in your unit, we recommend that patients at least undergo the ASE once daily. The ASE is feature 2 of the CAM-ICU and this 10-</w:t>
            </w:r>
            <w:r w:rsidR="008923B6">
              <w:rPr>
                <w:rFonts w:ascii="Calibri" w:hAnsi="Calibri"/>
                <w:i/>
              </w:rPr>
              <w:t xml:space="preserve"> to </w:t>
            </w:r>
            <w:r w:rsidRPr="002A2894">
              <w:rPr>
                <w:rFonts w:ascii="Calibri" w:hAnsi="Calibri"/>
                <w:i/>
              </w:rPr>
              <w:t>20</w:t>
            </w:r>
            <w:r w:rsidR="008923B6">
              <w:rPr>
                <w:rFonts w:ascii="Calibri" w:hAnsi="Calibri"/>
                <w:i/>
              </w:rPr>
              <w:t>-</w:t>
            </w:r>
            <w:r w:rsidRPr="002A2894">
              <w:rPr>
                <w:rFonts w:ascii="Calibri" w:hAnsi="Calibri"/>
                <w:i/>
              </w:rPr>
              <w:t>second test of attention is the cardinal feature of a delirium diagnosis.</w:t>
            </w:r>
          </w:p>
        </w:tc>
      </w:tr>
    </w:tbl>
    <w:p w14:paraId="0F77F7B5" w14:textId="77777777" w:rsidR="00C82390" w:rsidRDefault="00C82390" w:rsidP="002A2894">
      <w:pPr>
        <w:pStyle w:val="Heading2"/>
      </w:pPr>
    </w:p>
    <w:p w14:paraId="40E53A13" w14:textId="77777777" w:rsidR="001C1F84" w:rsidRDefault="001C1F84" w:rsidP="002A2894">
      <w:pPr>
        <w:pStyle w:val="Heading2"/>
      </w:pPr>
    </w:p>
    <w:p w14:paraId="08668AB6" w14:textId="77777777" w:rsidR="002A2894" w:rsidRPr="002A2894" w:rsidRDefault="002A2894" w:rsidP="002A2894">
      <w:pPr>
        <w:pStyle w:val="Heading2"/>
      </w:pPr>
      <w:r w:rsidRPr="002A2894">
        <w:t>Mobility</w:t>
      </w: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18"/>
        <w:gridCol w:w="11700"/>
      </w:tblGrid>
      <w:tr w:rsidR="002A2894" w:rsidRPr="002A2894" w14:paraId="02EA613A" w14:textId="77777777" w:rsidTr="00A22163">
        <w:trPr>
          <w:cantSplit/>
          <w:trHeight w:val="432"/>
          <w:tblHeader/>
        </w:trPr>
        <w:tc>
          <w:tcPr>
            <w:tcW w:w="2718" w:type="dxa"/>
            <w:shd w:val="clear" w:color="auto" w:fill="FFF2CC" w:themeFill="accent4" w:themeFillTint="33"/>
            <w:vAlign w:val="center"/>
          </w:tcPr>
          <w:p w14:paraId="60E4252F" w14:textId="77777777" w:rsidR="002A2894" w:rsidRPr="002A2894" w:rsidRDefault="002A2894" w:rsidP="002A2894">
            <w:pPr>
              <w:contextualSpacing/>
              <w:rPr>
                <w:rFonts w:ascii="Calibri" w:hAnsi="Calibri"/>
                <w:b/>
              </w:rPr>
            </w:pPr>
            <w:r w:rsidRPr="002A2894">
              <w:rPr>
                <w:rFonts w:ascii="Calibri" w:hAnsi="Calibri"/>
                <w:b/>
              </w:rPr>
              <w:t>DATA FIELD</w:t>
            </w:r>
          </w:p>
        </w:tc>
        <w:tc>
          <w:tcPr>
            <w:tcW w:w="11700" w:type="dxa"/>
            <w:shd w:val="clear" w:color="auto" w:fill="FFF2CC" w:themeFill="accent4" w:themeFillTint="33"/>
            <w:vAlign w:val="center"/>
          </w:tcPr>
          <w:p w14:paraId="2B735757" w14:textId="77777777" w:rsidR="002A2894" w:rsidRPr="002A2894" w:rsidRDefault="002A2894" w:rsidP="002A2894">
            <w:pPr>
              <w:contextualSpacing/>
              <w:rPr>
                <w:rFonts w:ascii="Calibri" w:hAnsi="Calibri"/>
                <w:b/>
              </w:rPr>
            </w:pPr>
            <w:r w:rsidRPr="002A2894">
              <w:rPr>
                <w:rFonts w:ascii="Calibri" w:hAnsi="Calibri"/>
                <w:b/>
              </w:rPr>
              <w:t>DIRECTIONS</w:t>
            </w:r>
          </w:p>
        </w:tc>
      </w:tr>
      <w:tr w:rsidR="002A2894" w:rsidRPr="002A2894" w14:paraId="2EFE9FB4" w14:textId="77777777" w:rsidTr="00C82390">
        <w:trPr>
          <w:cantSplit/>
          <w:trHeight w:val="1763"/>
        </w:trPr>
        <w:tc>
          <w:tcPr>
            <w:tcW w:w="2718" w:type="dxa"/>
          </w:tcPr>
          <w:p w14:paraId="74A09F85" w14:textId="77777777" w:rsidR="002A2894" w:rsidRPr="002A2894" w:rsidRDefault="002A2894" w:rsidP="002A2894">
            <w:pPr>
              <w:contextualSpacing/>
              <w:rPr>
                <w:rFonts w:ascii="Calibri" w:hAnsi="Calibri"/>
                <w:b/>
              </w:rPr>
            </w:pPr>
            <w:r w:rsidRPr="002A2894">
              <w:rPr>
                <w:rFonts w:ascii="Calibri" w:hAnsi="Calibri"/>
                <w:b/>
              </w:rPr>
              <w:t xml:space="preserve">Highest level of mobility:  </w:t>
            </w:r>
          </w:p>
          <w:p w14:paraId="5114AD06" w14:textId="77777777" w:rsidR="002A2894" w:rsidRPr="002A2894" w:rsidRDefault="002A2894" w:rsidP="002A2894">
            <w:pPr>
              <w:contextualSpacing/>
              <w:rPr>
                <w:rFonts w:ascii="Calibri" w:hAnsi="Calibri"/>
              </w:rPr>
            </w:pPr>
            <w:r w:rsidRPr="002A2894">
              <w:rPr>
                <w:rFonts w:ascii="Calibri" w:hAnsi="Calibri"/>
              </w:rPr>
              <w:t xml:space="preserve">What was the </w:t>
            </w:r>
            <w:r w:rsidRPr="002A2894">
              <w:rPr>
                <w:rFonts w:ascii="Calibri" w:hAnsi="Calibri"/>
                <w:b/>
              </w:rPr>
              <w:t>highest</w:t>
            </w:r>
            <w:r w:rsidRPr="002A2894">
              <w:rPr>
                <w:rFonts w:ascii="Calibri" w:hAnsi="Calibri"/>
              </w:rPr>
              <w:t xml:space="preserve"> level of mobility achieved by the patient in the last 24 hours? </w:t>
            </w:r>
          </w:p>
        </w:tc>
        <w:tc>
          <w:tcPr>
            <w:tcW w:w="11700" w:type="dxa"/>
            <w:vAlign w:val="center"/>
          </w:tcPr>
          <w:p w14:paraId="213EABC1" w14:textId="77777777" w:rsidR="002A2894" w:rsidRPr="002A2894" w:rsidRDefault="002A2894" w:rsidP="002A2894">
            <w:pPr>
              <w:spacing w:after="120"/>
              <w:rPr>
                <w:rFonts w:ascii="Calibri" w:hAnsi="Calibri"/>
              </w:rPr>
            </w:pPr>
            <w:r w:rsidRPr="002A2894">
              <w:rPr>
                <w:rFonts w:ascii="Calibri" w:hAnsi="Calibri"/>
              </w:rPr>
              <w:t>Evaluate every day.</w:t>
            </w:r>
          </w:p>
          <w:p w14:paraId="7C4FC627" w14:textId="77777777" w:rsidR="002A2894" w:rsidRPr="002A2894" w:rsidRDefault="002A2894" w:rsidP="002A2894">
            <w:pPr>
              <w:spacing w:after="120"/>
              <w:rPr>
                <w:rFonts w:ascii="Calibri" w:hAnsi="Calibri"/>
                <w:b/>
                <w:i/>
                <w:color w:val="000000" w:themeColor="text1"/>
              </w:rPr>
            </w:pPr>
            <w:r w:rsidRPr="002A2894">
              <w:rPr>
                <w:rFonts w:ascii="Calibri" w:hAnsi="Calibri"/>
                <w:b/>
                <w:i/>
                <w:color w:val="000000" w:themeColor="text1"/>
              </w:rPr>
              <w:t>Mobility codes are listed on the back of the data collection tool.</w:t>
            </w:r>
          </w:p>
          <w:p w14:paraId="1B71CB78" w14:textId="38629CD6" w:rsidR="002A2894" w:rsidRPr="00C82390" w:rsidRDefault="002A2894" w:rsidP="002A2894">
            <w:pPr>
              <w:pStyle w:val="ListParagraph"/>
              <w:numPr>
                <w:ilvl w:val="0"/>
                <w:numId w:val="21"/>
              </w:numPr>
              <w:spacing w:before="0" w:after="60"/>
              <w:rPr>
                <w:rFonts w:ascii="Calibri" w:hAnsi="Calibri"/>
                <w:sz w:val="24"/>
                <w:szCs w:val="20"/>
              </w:rPr>
            </w:pPr>
            <w:r w:rsidRPr="00C82390">
              <w:rPr>
                <w:rFonts w:ascii="Calibri" w:hAnsi="Calibri"/>
                <w:b/>
                <w:sz w:val="24"/>
                <w:szCs w:val="20"/>
              </w:rPr>
              <w:t>Nothing</w:t>
            </w:r>
            <w:r w:rsidRPr="00C82390">
              <w:rPr>
                <w:rFonts w:ascii="Calibri" w:hAnsi="Calibri"/>
                <w:sz w:val="24"/>
                <w:szCs w:val="20"/>
              </w:rPr>
              <w:t>: passively rolled or exercised by staff, but not actively moving (includes raising head of bed to upright position without patient participation in movement, chest physical therapy</w:t>
            </w:r>
            <w:r w:rsidR="008923B6">
              <w:rPr>
                <w:rFonts w:ascii="Calibri" w:hAnsi="Calibri"/>
                <w:sz w:val="24"/>
                <w:szCs w:val="20"/>
              </w:rPr>
              <w:t>,</w:t>
            </w:r>
            <w:r w:rsidRPr="00C82390">
              <w:rPr>
                <w:rFonts w:ascii="Calibri" w:hAnsi="Calibri"/>
                <w:sz w:val="24"/>
                <w:szCs w:val="20"/>
              </w:rPr>
              <w:t xml:space="preserve"> and splinting)</w:t>
            </w:r>
          </w:p>
          <w:p w14:paraId="77977376" w14:textId="77777777" w:rsidR="002A2894" w:rsidRPr="00C82390" w:rsidRDefault="002A2894" w:rsidP="002A2894">
            <w:pPr>
              <w:pStyle w:val="ListParagraph"/>
              <w:numPr>
                <w:ilvl w:val="0"/>
                <w:numId w:val="21"/>
              </w:numPr>
              <w:spacing w:before="0" w:after="60"/>
              <w:rPr>
                <w:rFonts w:ascii="Calibri" w:hAnsi="Calibri"/>
                <w:sz w:val="24"/>
                <w:szCs w:val="20"/>
              </w:rPr>
            </w:pPr>
            <w:r w:rsidRPr="00C82390">
              <w:rPr>
                <w:rFonts w:ascii="Calibri" w:hAnsi="Calibri"/>
                <w:b/>
                <w:sz w:val="24"/>
                <w:szCs w:val="20"/>
              </w:rPr>
              <w:t>Transfer bed to chair without standing</w:t>
            </w:r>
            <w:r w:rsidRPr="00C82390">
              <w:rPr>
                <w:rFonts w:ascii="Calibri" w:hAnsi="Calibri"/>
                <w:sz w:val="24"/>
                <w:szCs w:val="20"/>
              </w:rPr>
              <w:t>: hoist, passive lift, or slide to the chair without standing</w:t>
            </w:r>
          </w:p>
          <w:p w14:paraId="083570E7" w14:textId="77777777" w:rsidR="002A2894" w:rsidRPr="00C82390" w:rsidRDefault="002A2894" w:rsidP="002A2894">
            <w:pPr>
              <w:pStyle w:val="ListParagraph"/>
              <w:numPr>
                <w:ilvl w:val="0"/>
                <w:numId w:val="21"/>
              </w:numPr>
              <w:spacing w:before="0" w:after="60"/>
              <w:rPr>
                <w:rFonts w:ascii="Calibri" w:hAnsi="Calibri"/>
                <w:sz w:val="24"/>
                <w:szCs w:val="20"/>
              </w:rPr>
            </w:pPr>
            <w:r w:rsidRPr="00C82390">
              <w:rPr>
                <w:rFonts w:ascii="Calibri" w:hAnsi="Calibri"/>
                <w:b/>
                <w:sz w:val="24"/>
                <w:szCs w:val="20"/>
              </w:rPr>
              <w:t>Sitting in bed/exercises in bed</w:t>
            </w:r>
            <w:r w:rsidRPr="00C82390">
              <w:rPr>
                <w:rFonts w:ascii="Calibri" w:hAnsi="Calibri"/>
                <w:sz w:val="24"/>
                <w:szCs w:val="20"/>
              </w:rPr>
              <w:t>: any activity in bed, including active rolling, bridging, active exercises, active movement from supine to sitting position, use of cycle ergometer, use of tilt table, not moving out of bed or over the edge of the bed</w:t>
            </w:r>
          </w:p>
          <w:p w14:paraId="05390B4A" w14:textId="77777777" w:rsidR="002A2894" w:rsidRPr="00C82390" w:rsidRDefault="002A2894" w:rsidP="002A2894">
            <w:pPr>
              <w:pStyle w:val="ListParagraph"/>
              <w:numPr>
                <w:ilvl w:val="0"/>
                <w:numId w:val="21"/>
              </w:numPr>
              <w:spacing w:before="0" w:after="60"/>
              <w:rPr>
                <w:rFonts w:ascii="Calibri" w:hAnsi="Calibri"/>
                <w:sz w:val="24"/>
                <w:szCs w:val="20"/>
              </w:rPr>
            </w:pPr>
            <w:r w:rsidRPr="00C82390">
              <w:rPr>
                <w:rFonts w:ascii="Calibri" w:hAnsi="Calibri"/>
                <w:b/>
                <w:sz w:val="24"/>
                <w:szCs w:val="20"/>
              </w:rPr>
              <w:t>Sitting at edge of bed</w:t>
            </w:r>
            <w:r w:rsidRPr="00C82390">
              <w:rPr>
                <w:rFonts w:ascii="Calibri" w:hAnsi="Calibri"/>
                <w:sz w:val="24"/>
                <w:szCs w:val="20"/>
              </w:rPr>
              <w:t>: actively sitting over the side of the bed with some trunk control (may be assisted)</w:t>
            </w:r>
          </w:p>
          <w:p w14:paraId="7872C04A" w14:textId="77777777" w:rsidR="002A2894" w:rsidRPr="00C82390" w:rsidRDefault="002A2894" w:rsidP="002A2894">
            <w:pPr>
              <w:pStyle w:val="ListParagraph"/>
              <w:numPr>
                <w:ilvl w:val="0"/>
                <w:numId w:val="21"/>
              </w:numPr>
              <w:spacing w:before="0" w:after="60"/>
              <w:rPr>
                <w:rFonts w:ascii="Calibri" w:hAnsi="Calibri"/>
                <w:sz w:val="24"/>
                <w:szCs w:val="20"/>
              </w:rPr>
            </w:pPr>
            <w:r w:rsidRPr="00C82390">
              <w:rPr>
                <w:rFonts w:ascii="Calibri" w:hAnsi="Calibri"/>
                <w:b/>
                <w:sz w:val="24"/>
                <w:szCs w:val="20"/>
              </w:rPr>
              <w:t>Standing</w:t>
            </w:r>
            <w:r w:rsidRPr="00C82390">
              <w:rPr>
                <w:rFonts w:ascii="Calibri" w:hAnsi="Calibri"/>
                <w:sz w:val="24"/>
                <w:szCs w:val="20"/>
              </w:rPr>
              <w:t>: weight bearing through feet in standing position with or without assistance; may include use of a standing lifter</w:t>
            </w:r>
          </w:p>
          <w:p w14:paraId="6547CFBD" w14:textId="77777777" w:rsidR="002A2894" w:rsidRPr="00C82390" w:rsidRDefault="002A2894" w:rsidP="002A2894">
            <w:pPr>
              <w:pStyle w:val="ListParagraph"/>
              <w:numPr>
                <w:ilvl w:val="0"/>
                <w:numId w:val="21"/>
              </w:numPr>
              <w:spacing w:before="0" w:after="60"/>
              <w:rPr>
                <w:rFonts w:ascii="Calibri" w:hAnsi="Calibri"/>
                <w:sz w:val="24"/>
                <w:szCs w:val="20"/>
              </w:rPr>
            </w:pPr>
            <w:r w:rsidRPr="00C82390">
              <w:rPr>
                <w:rFonts w:ascii="Calibri" w:hAnsi="Calibri"/>
                <w:b/>
                <w:sz w:val="24"/>
                <w:szCs w:val="20"/>
              </w:rPr>
              <w:t>Transfer from bed to chair with standing</w:t>
            </w:r>
            <w:r w:rsidRPr="00C82390">
              <w:rPr>
                <w:rFonts w:ascii="Calibri" w:hAnsi="Calibri"/>
                <w:sz w:val="24"/>
                <w:szCs w:val="20"/>
              </w:rPr>
              <w:t>: able to step or shuffle through standing to chair; this involves actively transferring weight from one leg to another to move to chair</w:t>
            </w:r>
          </w:p>
          <w:p w14:paraId="0EF9856B" w14:textId="00BA53E2" w:rsidR="002A2894" w:rsidRPr="00C82390" w:rsidRDefault="002A2894" w:rsidP="002A2894">
            <w:pPr>
              <w:pStyle w:val="ListParagraph"/>
              <w:numPr>
                <w:ilvl w:val="0"/>
                <w:numId w:val="21"/>
              </w:numPr>
              <w:spacing w:before="0" w:after="60"/>
              <w:rPr>
                <w:rFonts w:ascii="Calibri" w:hAnsi="Calibri"/>
                <w:sz w:val="24"/>
                <w:szCs w:val="20"/>
              </w:rPr>
            </w:pPr>
            <w:r w:rsidRPr="00C82390">
              <w:rPr>
                <w:rFonts w:ascii="Calibri" w:hAnsi="Calibri"/>
                <w:b/>
                <w:sz w:val="24"/>
                <w:szCs w:val="20"/>
              </w:rPr>
              <w:t>Marching in place</w:t>
            </w:r>
            <w:r w:rsidRPr="00C82390">
              <w:rPr>
                <w:rFonts w:ascii="Calibri" w:hAnsi="Calibri"/>
                <w:sz w:val="24"/>
                <w:szCs w:val="20"/>
              </w:rPr>
              <w:t xml:space="preserve">: able to walk in place by lifting alternate feet (must be able to step at least </w:t>
            </w:r>
            <w:r w:rsidR="008923B6">
              <w:rPr>
                <w:rFonts w:ascii="Calibri" w:hAnsi="Calibri"/>
                <w:sz w:val="24"/>
                <w:szCs w:val="20"/>
              </w:rPr>
              <w:t>four</w:t>
            </w:r>
            <w:r w:rsidRPr="00C82390">
              <w:rPr>
                <w:rFonts w:ascii="Calibri" w:hAnsi="Calibri"/>
                <w:sz w:val="24"/>
                <w:szCs w:val="20"/>
              </w:rPr>
              <w:t xml:space="preserve"> times, </w:t>
            </w:r>
            <w:r w:rsidR="008923B6">
              <w:rPr>
                <w:rFonts w:ascii="Calibri" w:hAnsi="Calibri"/>
                <w:sz w:val="24"/>
                <w:szCs w:val="20"/>
              </w:rPr>
              <w:t>two</w:t>
            </w:r>
            <w:r w:rsidRPr="00C82390">
              <w:rPr>
                <w:rFonts w:ascii="Calibri" w:hAnsi="Calibri"/>
                <w:sz w:val="24"/>
                <w:szCs w:val="20"/>
              </w:rPr>
              <w:t xml:space="preserve"> for each foot) with or without assistance</w:t>
            </w:r>
          </w:p>
          <w:p w14:paraId="158001BC" w14:textId="695A17E6" w:rsidR="002A2894" w:rsidRPr="00C82390" w:rsidRDefault="002A2894" w:rsidP="002A2894">
            <w:pPr>
              <w:pStyle w:val="ListParagraph"/>
              <w:numPr>
                <w:ilvl w:val="0"/>
                <w:numId w:val="21"/>
              </w:numPr>
              <w:spacing w:before="0" w:after="60"/>
              <w:rPr>
                <w:rFonts w:ascii="Calibri" w:hAnsi="Calibri"/>
                <w:sz w:val="24"/>
                <w:szCs w:val="20"/>
              </w:rPr>
            </w:pPr>
            <w:r w:rsidRPr="00C82390">
              <w:rPr>
                <w:rFonts w:ascii="Calibri" w:hAnsi="Calibri"/>
                <w:b/>
                <w:sz w:val="24"/>
                <w:szCs w:val="20"/>
              </w:rPr>
              <w:t>Walking</w:t>
            </w:r>
            <w:r w:rsidRPr="00C82390">
              <w:rPr>
                <w:rFonts w:ascii="Calibri" w:hAnsi="Calibri"/>
                <w:sz w:val="24"/>
                <w:szCs w:val="20"/>
              </w:rPr>
              <w:t xml:space="preserve">: walking away from the bed/chair by at least </w:t>
            </w:r>
            <w:r w:rsidR="008923B6">
              <w:rPr>
                <w:rFonts w:ascii="Calibri" w:hAnsi="Calibri"/>
                <w:sz w:val="24"/>
                <w:szCs w:val="20"/>
              </w:rPr>
              <w:t>four</w:t>
            </w:r>
            <w:r w:rsidRPr="00C82390">
              <w:rPr>
                <w:rFonts w:ascii="Calibri" w:hAnsi="Calibri"/>
                <w:sz w:val="24"/>
                <w:szCs w:val="20"/>
              </w:rPr>
              <w:t xml:space="preserve"> steps (</w:t>
            </w:r>
            <w:r w:rsidR="008923B6">
              <w:rPr>
                <w:rFonts w:ascii="Calibri" w:hAnsi="Calibri"/>
                <w:sz w:val="24"/>
                <w:szCs w:val="20"/>
              </w:rPr>
              <w:t>two</w:t>
            </w:r>
            <w:r w:rsidRPr="00C82390">
              <w:rPr>
                <w:rFonts w:ascii="Calibri" w:hAnsi="Calibri"/>
                <w:sz w:val="24"/>
                <w:szCs w:val="20"/>
              </w:rPr>
              <w:t xml:space="preserve"> for each foot) assisted by a person/people or gait aid, or unassisted</w:t>
            </w:r>
          </w:p>
          <w:p w14:paraId="6ACF550C" w14:textId="77777777" w:rsidR="002A2894" w:rsidRPr="002A2894" w:rsidRDefault="002A2894" w:rsidP="002A2894">
            <w:pPr>
              <w:pStyle w:val="ListParagraph"/>
              <w:numPr>
                <w:ilvl w:val="0"/>
                <w:numId w:val="21"/>
              </w:numPr>
              <w:spacing w:before="0" w:after="60"/>
              <w:rPr>
                <w:rFonts w:ascii="Calibri" w:hAnsi="Calibri"/>
                <w:sz w:val="20"/>
                <w:szCs w:val="20"/>
              </w:rPr>
            </w:pPr>
            <w:r w:rsidRPr="00C82390">
              <w:rPr>
                <w:rFonts w:ascii="Calibri" w:hAnsi="Calibri"/>
                <w:b/>
                <w:sz w:val="24"/>
                <w:szCs w:val="20"/>
              </w:rPr>
              <w:t>Unknown</w:t>
            </w:r>
            <w:r w:rsidRPr="00C82390">
              <w:rPr>
                <w:rFonts w:ascii="Calibri" w:hAnsi="Calibri"/>
                <w:sz w:val="24"/>
                <w:szCs w:val="20"/>
              </w:rPr>
              <w:t>: it is unknown regarding what activity, if any, occurred</w:t>
            </w:r>
          </w:p>
        </w:tc>
      </w:tr>
      <w:tr w:rsidR="002A2894" w:rsidRPr="002A2894" w14:paraId="417A117F" w14:textId="77777777" w:rsidTr="00C82390">
        <w:trPr>
          <w:cantSplit/>
          <w:trHeight w:val="1871"/>
        </w:trPr>
        <w:tc>
          <w:tcPr>
            <w:tcW w:w="2718" w:type="dxa"/>
          </w:tcPr>
          <w:p w14:paraId="7941770E" w14:textId="77777777" w:rsidR="002A2894" w:rsidRPr="002A2894" w:rsidRDefault="002A2894" w:rsidP="002A2894">
            <w:pPr>
              <w:contextualSpacing/>
              <w:rPr>
                <w:rFonts w:ascii="Calibri" w:hAnsi="Calibri"/>
                <w:b/>
              </w:rPr>
            </w:pPr>
            <w:r w:rsidRPr="002A2894">
              <w:rPr>
                <w:rFonts w:ascii="Calibri" w:hAnsi="Calibri"/>
                <w:b/>
              </w:rPr>
              <w:lastRenderedPageBreak/>
              <w:t xml:space="preserve">Perceived barrier to achieving a higher level of mobility:  </w:t>
            </w:r>
          </w:p>
          <w:p w14:paraId="5F815CE7" w14:textId="77777777" w:rsidR="002A2894" w:rsidRPr="002A2894" w:rsidRDefault="002A2894" w:rsidP="00C82390">
            <w:pPr>
              <w:spacing w:line="240" w:lineRule="auto"/>
              <w:contextualSpacing/>
              <w:rPr>
                <w:rFonts w:ascii="Calibri" w:hAnsi="Calibri"/>
              </w:rPr>
            </w:pPr>
            <w:r w:rsidRPr="002A2894">
              <w:rPr>
                <w:rFonts w:ascii="Calibri" w:hAnsi="Calibri"/>
              </w:rPr>
              <w:t>What prevented the patient from being mobilized to a higher level?</w:t>
            </w:r>
          </w:p>
        </w:tc>
        <w:tc>
          <w:tcPr>
            <w:tcW w:w="11700" w:type="dxa"/>
          </w:tcPr>
          <w:p w14:paraId="00D5FDD6" w14:textId="77777777" w:rsidR="002A2894" w:rsidRPr="00C82390" w:rsidRDefault="002A2894" w:rsidP="002A2894">
            <w:pPr>
              <w:spacing w:after="120"/>
              <w:rPr>
                <w:rFonts w:ascii="Calibri" w:hAnsi="Calibri"/>
              </w:rPr>
            </w:pPr>
            <w:r w:rsidRPr="00C82390">
              <w:rPr>
                <w:rFonts w:ascii="Calibri" w:hAnsi="Calibri"/>
              </w:rPr>
              <w:t xml:space="preserve">Enter the code associated with the answer. For example, enter 2 for “Patient on comfort/palliative care measures.” If multiple codes apply to a patient, please select the </w:t>
            </w:r>
            <w:r w:rsidRPr="00C82390">
              <w:rPr>
                <w:rFonts w:ascii="Calibri" w:hAnsi="Calibri"/>
                <w:b/>
              </w:rPr>
              <w:t>lowest</w:t>
            </w:r>
            <w:r w:rsidRPr="00C82390">
              <w:rPr>
                <w:rFonts w:ascii="Calibri" w:hAnsi="Calibri"/>
              </w:rPr>
              <w:t xml:space="preserve"> number.</w:t>
            </w:r>
          </w:p>
          <w:p w14:paraId="2C77AE25" w14:textId="77777777" w:rsidR="002A2894" w:rsidRPr="00C82390" w:rsidRDefault="002A2894" w:rsidP="002A2894">
            <w:pPr>
              <w:spacing w:after="120"/>
              <w:rPr>
                <w:rFonts w:ascii="Calibri" w:hAnsi="Calibri"/>
                <w:b/>
                <w:i/>
              </w:rPr>
            </w:pPr>
            <w:r w:rsidRPr="00C82390">
              <w:rPr>
                <w:rFonts w:ascii="Calibri" w:hAnsi="Calibri"/>
                <w:b/>
                <w:i/>
              </w:rPr>
              <w:t>Perceived barrier codes are listed on the back of the data collection tool.</w:t>
            </w:r>
          </w:p>
          <w:p w14:paraId="06608C26" w14:textId="6FB776DB" w:rsidR="002A2894" w:rsidRPr="00C82390" w:rsidRDefault="002A2894" w:rsidP="002A2894">
            <w:pPr>
              <w:pStyle w:val="ListParagraph"/>
              <w:numPr>
                <w:ilvl w:val="0"/>
                <w:numId w:val="22"/>
              </w:numPr>
              <w:spacing w:before="0" w:after="40"/>
              <w:rPr>
                <w:rFonts w:ascii="Calibri" w:hAnsi="Calibri"/>
                <w:b/>
                <w:sz w:val="24"/>
                <w:szCs w:val="24"/>
              </w:rPr>
            </w:pPr>
            <w:r w:rsidRPr="00C82390">
              <w:rPr>
                <w:rFonts w:ascii="Calibri" w:hAnsi="Calibri"/>
                <w:sz w:val="24"/>
                <w:szCs w:val="24"/>
              </w:rPr>
              <w:t xml:space="preserve">Not applicable </w:t>
            </w:r>
            <w:r w:rsidR="00DC529A">
              <w:rPr>
                <w:rFonts w:ascii="Calibri" w:hAnsi="Calibri"/>
                <w:sz w:val="24"/>
                <w:szCs w:val="24"/>
              </w:rPr>
              <w:t>–</w:t>
            </w:r>
            <w:r w:rsidRPr="00C82390">
              <w:rPr>
                <w:rFonts w:ascii="Calibri" w:hAnsi="Calibri"/>
                <w:sz w:val="24"/>
                <w:szCs w:val="24"/>
              </w:rPr>
              <w:t xml:space="preserve"> patient at highest possible level of mobility</w:t>
            </w:r>
          </w:p>
          <w:p w14:paraId="40ED5074" w14:textId="77777777" w:rsidR="002A2894" w:rsidRPr="00C82390" w:rsidRDefault="002A2894" w:rsidP="002A2894">
            <w:pPr>
              <w:pStyle w:val="ListParagraph"/>
              <w:numPr>
                <w:ilvl w:val="0"/>
                <w:numId w:val="22"/>
              </w:numPr>
              <w:spacing w:before="0" w:after="40"/>
              <w:rPr>
                <w:rFonts w:ascii="Calibri" w:hAnsi="Calibri"/>
                <w:sz w:val="24"/>
                <w:szCs w:val="24"/>
              </w:rPr>
            </w:pPr>
            <w:r w:rsidRPr="00C82390">
              <w:rPr>
                <w:rFonts w:ascii="Calibri" w:hAnsi="Calibri"/>
                <w:sz w:val="24"/>
                <w:szCs w:val="24"/>
              </w:rPr>
              <w:t>Bed rest orders</w:t>
            </w:r>
          </w:p>
          <w:p w14:paraId="6B344EA3" w14:textId="77777777" w:rsidR="002A2894" w:rsidRPr="00C82390" w:rsidRDefault="002A2894" w:rsidP="002A2894">
            <w:pPr>
              <w:pStyle w:val="ListParagraph"/>
              <w:numPr>
                <w:ilvl w:val="0"/>
                <w:numId w:val="22"/>
              </w:numPr>
              <w:spacing w:before="0" w:after="40"/>
              <w:rPr>
                <w:rFonts w:ascii="Calibri" w:hAnsi="Calibri"/>
                <w:sz w:val="24"/>
                <w:szCs w:val="24"/>
              </w:rPr>
            </w:pPr>
            <w:r w:rsidRPr="00C82390">
              <w:rPr>
                <w:rFonts w:ascii="Calibri" w:hAnsi="Calibri"/>
                <w:sz w:val="24"/>
                <w:szCs w:val="24"/>
              </w:rPr>
              <w:t xml:space="preserve">Patient on comfort/palliative care measures </w:t>
            </w:r>
          </w:p>
          <w:p w14:paraId="50B9B94D" w14:textId="77777777" w:rsidR="002A2894" w:rsidRPr="00C82390" w:rsidRDefault="002A2894" w:rsidP="002A2894">
            <w:pPr>
              <w:pStyle w:val="ListParagraph"/>
              <w:numPr>
                <w:ilvl w:val="0"/>
                <w:numId w:val="22"/>
              </w:numPr>
              <w:spacing w:before="0" w:after="40"/>
              <w:rPr>
                <w:rFonts w:ascii="Calibri" w:hAnsi="Calibri"/>
                <w:sz w:val="24"/>
                <w:szCs w:val="24"/>
              </w:rPr>
            </w:pPr>
            <w:r w:rsidRPr="00C82390">
              <w:rPr>
                <w:rFonts w:ascii="Calibri" w:hAnsi="Calibri"/>
                <w:sz w:val="24"/>
                <w:szCs w:val="24"/>
              </w:rPr>
              <w:t xml:space="preserve">Patient sedated (RASS -4 or -5; or SAS 1 or 2) and on infusion of benzodiazepine, narcotic, or </w:t>
            </w:r>
            <w:proofErr w:type="spellStart"/>
            <w:r w:rsidRPr="00C82390">
              <w:rPr>
                <w:rFonts w:ascii="Calibri" w:hAnsi="Calibri"/>
                <w:sz w:val="24"/>
                <w:szCs w:val="24"/>
              </w:rPr>
              <w:t>propofol</w:t>
            </w:r>
            <w:proofErr w:type="spellEnd"/>
          </w:p>
          <w:p w14:paraId="0006A302" w14:textId="77777777" w:rsidR="002A2894" w:rsidRPr="00C82390" w:rsidRDefault="002A2894" w:rsidP="002A2894">
            <w:pPr>
              <w:pStyle w:val="ListParagraph"/>
              <w:numPr>
                <w:ilvl w:val="0"/>
                <w:numId w:val="22"/>
              </w:numPr>
              <w:spacing w:before="0" w:after="40"/>
              <w:rPr>
                <w:rFonts w:ascii="Calibri" w:hAnsi="Calibri"/>
                <w:sz w:val="24"/>
                <w:szCs w:val="24"/>
              </w:rPr>
            </w:pPr>
            <w:r w:rsidRPr="00C82390">
              <w:rPr>
                <w:rFonts w:ascii="Calibri" w:hAnsi="Calibri"/>
                <w:sz w:val="24"/>
                <w:szCs w:val="24"/>
              </w:rPr>
              <w:t xml:space="preserve">Patient sedated (RASS -4 or -5; or SAS 1 or 2), but NOT on infusion of benzodiazepine, narcotic, or </w:t>
            </w:r>
            <w:proofErr w:type="spellStart"/>
            <w:r w:rsidRPr="00C82390">
              <w:rPr>
                <w:rFonts w:ascii="Calibri" w:hAnsi="Calibri"/>
                <w:sz w:val="24"/>
                <w:szCs w:val="24"/>
              </w:rPr>
              <w:t>propofol</w:t>
            </w:r>
            <w:proofErr w:type="spellEnd"/>
            <w:r w:rsidRPr="00C82390">
              <w:rPr>
                <w:rFonts w:ascii="Calibri" w:hAnsi="Calibri"/>
                <w:sz w:val="24"/>
                <w:szCs w:val="24"/>
              </w:rPr>
              <w:t xml:space="preserve"> </w:t>
            </w:r>
          </w:p>
          <w:p w14:paraId="19A823A6" w14:textId="3D99132A" w:rsidR="002A2894" w:rsidRPr="00C82390" w:rsidRDefault="002A2894" w:rsidP="002A2894">
            <w:pPr>
              <w:pStyle w:val="ListParagraph"/>
              <w:numPr>
                <w:ilvl w:val="0"/>
                <w:numId w:val="22"/>
              </w:numPr>
              <w:spacing w:before="0" w:after="40"/>
              <w:rPr>
                <w:rFonts w:ascii="Calibri" w:hAnsi="Calibri"/>
                <w:sz w:val="24"/>
                <w:szCs w:val="24"/>
              </w:rPr>
            </w:pPr>
            <w:r w:rsidRPr="00C82390">
              <w:rPr>
                <w:rFonts w:ascii="Calibri" w:hAnsi="Calibri"/>
                <w:sz w:val="24"/>
                <w:szCs w:val="24"/>
              </w:rPr>
              <w:t xml:space="preserve">Medically inappropriate (orthopedic reason, </w:t>
            </w:r>
            <w:r w:rsidR="00DC529A">
              <w:rPr>
                <w:rFonts w:ascii="Calibri" w:hAnsi="Calibri"/>
                <w:sz w:val="24"/>
                <w:szCs w:val="24"/>
              </w:rPr>
              <w:t>e</w:t>
            </w:r>
            <w:r w:rsidRPr="00C82390">
              <w:rPr>
                <w:rFonts w:ascii="Calibri" w:hAnsi="Calibri"/>
                <w:sz w:val="24"/>
                <w:szCs w:val="24"/>
              </w:rPr>
              <w:t>.</w:t>
            </w:r>
            <w:r w:rsidR="00DC529A">
              <w:rPr>
                <w:rFonts w:ascii="Calibri" w:hAnsi="Calibri"/>
                <w:sz w:val="24"/>
                <w:szCs w:val="24"/>
              </w:rPr>
              <w:t>g</w:t>
            </w:r>
            <w:r w:rsidRPr="00C82390">
              <w:rPr>
                <w:rFonts w:ascii="Calibri" w:hAnsi="Calibri"/>
                <w:sz w:val="24"/>
                <w:szCs w:val="24"/>
              </w:rPr>
              <w:t>., fracture of long bone, spine</w:t>
            </w:r>
            <w:r w:rsidR="00DC529A">
              <w:rPr>
                <w:rFonts w:ascii="Calibri" w:hAnsi="Calibri"/>
                <w:sz w:val="24"/>
                <w:szCs w:val="24"/>
              </w:rPr>
              <w:t>,</w:t>
            </w:r>
            <w:r w:rsidRPr="00C82390">
              <w:rPr>
                <w:rFonts w:ascii="Calibri" w:hAnsi="Calibri"/>
                <w:sz w:val="24"/>
                <w:szCs w:val="24"/>
              </w:rPr>
              <w:t xml:space="preserve"> or pelvis)</w:t>
            </w:r>
          </w:p>
          <w:p w14:paraId="626C5951" w14:textId="77777777" w:rsidR="002A2894" w:rsidRPr="00C82390" w:rsidRDefault="002A2894" w:rsidP="002A2894">
            <w:pPr>
              <w:pStyle w:val="ListParagraph"/>
              <w:numPr>
                <w:ilvl w:val="0"/>
                <w:numId w:val="22"/>
              </w:numPr>
              <w:spacing w:before="0" w:after="40"/>
              <w:rPr>
                <w:rFonts w:ascii="Calibri" w:hAnsi="Calibri"/>
                <w:sz w:val="24"/>
                <w:szCs w:val="24"/>
              </w:rPr>
            </w:pPr>
            <w:r w:rsidRPr="00C82390">
              <w:rPr>
                <w:rFonts w:ascii="Calibri" w:hAnsi="Calibri"/>
                <w:sz w:val="24"/>
                <w:szCs w:val="24"/>
              </w:rPr>
              <w:t>Medically inappropriate (circulatory or respiratory reason) as delineated in the medical screening algorithm</w:t>
            </w:r>
          </w:p>
          <w:p w14:paraId="71AB60E4" w14:textId="26BB88C3" w:rsidR="002A2894" w:rsidRPr="00C82390" w:rsidRDefault="002A2894" w:rsidP="002A2894">
            <w:pPr>
              <w:pStyle w:val="ListParagraph"/>
              <w:numPr>
                <w:ilvl w:val="0"/>
                <w:numId w:val="22"/>
              </w:numPr>
              <w:spacing w:before="0" w:after="40"/>
              <w:rPr>
                <w:rFonts w:ascii="Calibri" w:hAnsi="Calibri"/>
                <w:sz w:val="24"/>
                <w:szCs w:val="24"/>
              </w:rPr>
            </w:pPr>
            <w:r w:rsidRPr="00C82390">
              <w:rPr>
                <w:rFonts w:ascii="Calibri" w:hAnsi="Calibri"/>
                <w:sz w:val="24"/>
                <w:szCs w:val="24"/>
              </w:rPr>
              <w:t>Medically inappropriate (new deep vein thrombosis) as delineated in the medical screening algorithm</w:t>
            </w:r>
            <w:r w:rsidR="0072661A">
              <w:rPr>
                <w:rFonts w:ascii="Calibri" w:hAnsi="Calibri"/>
                <w:sz w:val="24"/>
                <w:szCs w:val="24"/>
              </w:rPr>
              <w:t xml:space="preserve"> on page 1</w:t>
            </w:r>
            <w:r w:rsidR="00FB6B07">
              <w:rPr>
                <w:rFonts w:ascii="Calibri" w:hAnsi="Calibri"/>
                <w:sz w:val="24"/>
                <w:szCs w:val="24"/>
              </w:rPr>
              <w:t>2</w:t>
            </w:r>
            <w:r w:rsidRPr="00C82390">
              <w:rPr>
                <w:rFonts w:ascii="Calibri" w:hAnsi="Calibri"/>
                <w:sz w:val="24"/>
                <w:szCs w:val="24"/>
              </w:rPr>
              <w:t xml:space="preserve"> </w:t>
            </w:r>
          </w:p>
          <w:p w14:paraId="56B10B1B" w14:textId="77777777" w:rsidR="002A2894" w:rsidRPr="00C82390" w:rsidRDefault="002A2894" w:rsidP="002A2894">
            <w:pPr>
              <w:pStyle w:val="ListParagraph"/>
              <w:numPr>
                <w:ilvl w:val="0"/>
                <w:numId w:val="22"/>
              </w:numPr>
              <w:spacing w:before="0" w:after="40"/>
              <w:rPr>
                <w:rFonts w:ascii="Calibri" w:hAnsi="Calibri"/>
                <w:sz w:val="24"/>
                <w:szCs w:val="24"/>
              </w:rPr>
            </w:pPr>
            <w:r w:rsidRPr="00C82390">
              <w:rPr>
                <w:rFonts w:ascii="Calibri" w:hAnsi="Calibri"/>
                <w:sz w:val="24"/>
                <w:szCs w:val="24"/>
              </w:rPr>
              <w:t>Medically inappropriate (femoral sheath) as delineated in the medical screening algorithm</w:t>
            </w:r>
          </w:p>
          <w:p w14:paraId="6103E372" w14:textId="1EC7F6A9" w:rsidR="002A2894" w:rsidRPr="00C82390" w:rsidRDefault="002A2894" w:rsidP="002A2894">
            <w:pPr>
              <w:pStyle w:val="ListParagraph"/>
              <w:numPr>
                <w:ilvl w:val="0"/>
                <w:numId w:val="22"/>
              </w:numPr>
              <w:spacing w:before="0" w:after="40"/>
              <w:rPr>
                <w:rFonts w:ascii="Calibri" w:hAnsi="Calibri"/>
                <w:sz w:val="24"/>
                <w:szCs w:val="24"/>
              </w:rPr>
            </w:pPr>
            <w:r w:rsidRPr="00C82390">
              <w:rPr>
                <w:rFonts w:ascii="Calibri" w:hAnsi="Calibri"/>
                <w:sz w:val="24"/>
                <w:szCs w:val="24"/>
              </w:rPr>
              <w:t xml:space="preserve">Medically inappropriate (for any other reason; </w:t>
            </w:r>
            <w:r w:rsidR="00DC529A">
              <w:rPr>
                <w:rFonts w:ascii="Calibri" w:hAnsi="Calibri"/>
                <w:sz w:val="24"/>
                <w:szCs w:val="24"/>
              </w:rPr>
              <w:t>e</w:t>
            </w:r>
            <w:r w:rsidRPr="00C82390">
              <w:rPr>
                <w:rFonts w:ascii="Calibri" w:hAnsi="Calibri"/>
                <w:sz w:val="24"/>
                <w:szCs w:val="24"/>
              </w:rPr>
              <w:t>.</w:t>
            </w:r>
            <w:r w:rsidR="00DC529A">
              <w:rPr>
                <w:rFonts w:ascii="Calibri" w:hAnsi="Calibri"/>
                <w:sz w:val="24"/>
                <w:szCs w:val="24"/>
              </w:rPr>
              <w:t>g</w:t>
            </w:r>
            <w:r w:rsidRPr="00C82390">
              <w:rPr>
                <w:rFonts w:ascii="Calibri" w:hAnsi="Calibri"/>
                <w:sz w:val="24"/>
                <w:szCs w:val="24"/>
              </w:rPr>
              <w:t>., unstable, active gastrointestinal bleeding)</w:t>
            </w:r>
          </w:p>
          <w:p w14:paraId="6D39880B" w14:textId="77777777" w:rsidR="002A2894" w:rsidRPr="00C82390" w:rsidRDefault="002A2894" w:rsidP="002A2894">
            <w:pPr>
              <w:pStyle w:val="ListParagraph"/>
              <w:numPr>
                <w:ilvl w:val="0"/>
                <w:numId w:val="22"/>
              </w:numPr>
              <w:spacing w:before="0" w:after="40"/>
              <w:rPr>
                <w:rFonts w:ascii="Calibri" w:hAnsi="Calibri"/>
                <w:sz w:val="24"/>
                <w:szCs w:val="24"/>
              </w:rPr>
            </w:pPr>
            <w:r w:rsidRPr="00C82390">
              <w:rPr>
                <w:rFonts w:ascii="Calibri" w:hAnsi="Calibri"/>
                <w:sz w:val="24"/>
                <w:szCs w:val="24"/>
              </w:rPr>
              <w:t>Patient unavailable throughout the day</w:t>
            </w:r>
          </w:p>
          <w:p w14:paraId="532502F5" w14:textId="77777777" w:rsidR="002A2894" w:rsidRPr="00C82390" w:rsidRDefault="002A2894" w:rsidP="002A2894">
            <w:pPr>
              <w:pStyle w:val="ListParagraph"/>
              <w:numPr>
                <w:ilvl w:val="0"/>
                <w:numId w:val="22"/>
              </w:numPr>
              <w:spacing w:before="0" w:after="40"/>
              <w:rPr>
                <w:rFonts w:ascii="Calibri" w:hAnsi="Calibri"/>
                <w:sz w:val="24"/>
                <w:szCs w:val="24"/>
              </w:rPr>
            </w:pPr>
            <w:r w:rsidRPr="00C82390">
              <w:rPr>
                <w:rFonts w:ascii="Calibri" w:hAnsi="Calibri"/>
                <w:sz w:val="24"/>
                <w:szCs w:val="24"/>
              </w:rPr>
              <w:t>Staffing (registered nurse, physical therapist, respiratory therapist) unavailable throughout the day</w:t>
            </w:r>
          </w:p>
          <w:p w14:paraId="4DEF5FAC" w14:textId="77777777" w:rsidR="002A2894" w:rsidRPr="00C82390" w:rsidRDefault="002A2894" w:rsidP="002A2894">
            <w:pPr>
              <w:pStyle w:val="ListParagraph"/>
              <w:numPr>
                <w:ilvl w:val="0"/>
                <w:numId w:val="22"/>
              </w:numPr>
              <w:spacing w:before="0" w:after="40"/>
              <w:rPr>
                <w:rFonts w:ascii="Calibri" w:hAnsi="Calibri"/>
                <w:sz w:val="24"/>
                <w:szCs w:val="24"/>
              </w:rPr>
            </w:pPr>
            <w:r w:rsidRPr="00C82390">
              <w:rPr>
                <w:rFonts w:ascii="Calibri" w:hAnsi="Calibri"/>
                <w:sz w:val="24"/>
                <w:szCs w:val="24"/>
              </w:rPr>
              <w:t>Patient declined mobilization throughout the day</w:t>
            </w:r>
          </w:p>
          <w:p w14:paraId="73362E2F" w14:textId="1FB8FB40" w:rsidR="002A2894" w:rsidRPr="00C82390" w:rsidRDefault="002A2894" w:rsidP="002A2894">
            <w:pPr>
              <w:pStyle w:val="ListParagraph"/>
              <w:numPr>
                <w:ilvl w:val="0"/>
                <w:numId w:val="22"/>
              </w:numPr>
              <w:spacing w:before="0" w:after="40"/>
              <w:rPr>
                <w:rFonts w:ascii="Calibri" w:hAnsi="Calibri"/>
                <w:sz w:val="24"/>
                <w:szCs w:val="24"/>
              </w:rPr>
            </w:pPr>
            <w:r w:rsidRPr="00C82390">
              <w:rPr>
                <w:rFonts w:ascii="Calibri" w:hAnsi="Calibri"/>
                <w:sz w:val="24"/>
                <w:szCs w:val="24"/>
              </w:rPr>
              <w:t>Patient too weak to progress to higher level of mobility</w:t>
            </w:r>
          </w:p>
          <w:p w14:paraId="0096C613" w14:textId="77777777" w:rsidR="002A2894" w:rsidRPr="00C82390" w:rsidRDefault="002A2894" w:rsidP="002A2894">
            <w:pPr>
              <w:pStyle w:val="ListParagraph"/>
              <w:numPr>
                <w:ilvl w:val="0"/>
                <w:numId w:val="22"/>
              </w:numPr>
              <w:spacing w:before="0" w:after="40"/>
              <w:rPr>
                <w:rFonts w:ascii="Calibri" w:hAnsi="Calibri"/>
                <w:sz w:val="24"/>
                <w:szCs w:val="24"/>
              </w:rPr>
            </w:pPr>
            <w:r w:rsidRPr="00C82390">
              <w:rPr>
                <w:rFonts w:ascii="Calibri" w:hAnsi="Calibri"/>
                <w:sz w:val="24"/>
                <w:szCs w:val="24"/>
              </w:rPr>
              <w:t>Other barrier not listed above</w:t>
            </w:r>
          </w:p>
          <w:p w14:paraId="33398A44" w14:textId="77777777" w:rsidR="002A2894" w:rsidRPr="00C82390" w:rsidRDefault="002A2894" w:rsidP="002A2894">
            <w:pPr>
              <w:pStyle w:val="ListParagraph"/>
              <w:numPr>
                <w:ilvl w:val="0"/>
                <w:numId w:val="22"/>
              </w:numPr>
              <w:spacing w:before="0" w:after="40"/>
              <w:rPr>
                <w:rFonts w:ascii="Calibri" w:hAnsi="Calibri"/>
                <w:b/>
                <w:i/>
                <w:sz w:val="24"/>
                <w:szCs w:val="24"/>
              </w:rPr>
            </w:pPr>
            <w:r w:rsidRPr="00C82390">
              <w:rPr>
                <w:rFonts w:ascii="Calibri" w:hAnsi="Calibri"/>
                <w:sz w:val="24"/>
                <w:szCs w:val="24"/>
              </w:rPr>
              <w:t>Unknown barrier</w:t>
            </w:r>
            <w:r w:rsidRPr="00C82390">
              <w:rPr>
                <w:rFonts w:ascii="Calibri" w:hAnsi="Calibri"/>
                <w:noProof/>
                <w:sz w:val="24"/>
                <w:szCs w:val="24"/>
              </w:rPr>
              <w:t xml:space="preserve"> </w:t>
            </w:r>
          </w:p>
        </w:tc>
      </w:tr>
      <w:tr w:rsidR="002A2894" w:rsidRPr="002A2894" w14:paraId="57F8E051" w14:textId="77777777" w:rsidTr="00C82390">
        <w:trPr>
          <w:cantSplit/>
          <w:trHeight w:val="1601"/>
        </w:trPr>
        <w:tc>
          <w:tcPr>
            <w:tcW w:w="2718" w:type="dxa"/>
          </w:tcPr>
          <w:p w14:paraId="02FDFC5C" w14:textId="77777777" w:rsidR="002A2894" w:rsidRPr="002A2894" w:rsidRDefault="002A2894" w:rsidP="002A2894">
            <w:pPr>
              <w:contextualSpacing/>
              <w:rPr>
                <w:rFonts w:ascii="Calibri" w:hAnsi="Calibri"/>
                <w:b/>
              </w:rPr>
            </w:pPr>
            <w:r w:rsidRPr="002A2894">
              <w:rPr>
                <w:rFonts w:ascii="Calibri" w:hAnsi="Calibri"/>
                <w:b/>
              </w:rPr>
              <w:t>Physical Therapy:</w:t>
            </w:r>
          </w:p>
          <w:p w14:paraId="64C70EAA" w14:textId="77777777" w:rsidR="002A2894" w:rsidRPr="002A2894" w:rsidRDefault="002A2894" w:rsidP="00C82390">
            <w:pPr>
              <w:spacing w:line="240" w:lineRule="auto"/>
              <w:contextualSpacing/>
              <w:rPr>
                <w:rFonts w:ascii="Calibri" w:hAnsi="Calibri"/>
                <w:b/>
              </w:rPr>
            </w:pPr>
            <w:r w:rsidRPr="002A2894">
              <w:rPr>
                <w:rFonts w:ascii="Calibri" w:hAnsi="Calibri"/>
              </w:rPr>
              <w:t>Did a physical therapist (PT) evaluate or treat the patient within the last 24 hours?</w:t>
            </w:r>
          </w:p>
        </w:tc>
        <w:tc>
          <w:tcPr>
            <w:tcW w:w="11700" w:type="dxa"/>
            <w:vAlign w:val="center"/>
          </w:tcPr>
          <w:p w14:paraId="438A8745" w14:textId="77777777" w:rsidR="002A2894" w:rsidRPr="00C82390" w:rsidRDefault="002A2894" w:rsidP="002A2894">
            <w:pPr>
              <w:pStyle w:val="ListParagraph"/>
              <w:numPr>
                <w:ilvl w:val="0"/>
                <w:numId w:val="20"/>
              </w:numPr>
              <w:spacing w:before="0"/>
              <w:contextualSpacing/>
              <w:rPr>
                <w:rFonts w:ascii="Calibri" w:hAnsi="Calibri"/>
                <w:sz w:val="24"/>
                <w:szCs w:val="24"/>
              </w:rPr>
            </w:pPr>
            <w:r w:rsidRPr="00C82390">
              <w:rPr>
                <w:rFonts w:ascii="Calibri" w:hAnsi="Calibri"/>
                <w:sz w:val="24"/>
                <w:szCs w:val="24"/>
              </w:rPr>
              <w:t xml:space="preserve">Circle </w:t>
            </w:r>
            <w:r w:rsidRPr="00C82390">
              <w:rPr>
                <w:rFonts w:ascii="Calibri" w:hAnsi="Calibri"/>
                <w:b/>
                <w:sz w:val="24"/>
                <w:szCs w:val="24"/>
              </w:rPr>
              <w:t>Y</w:t>
            </w:r>
            <w:r w:rsidRPr="00C82390">
              <w:rPr>
                <w:rFonts w:ascii="Calibri" w:hAnsi="Calibri"/>
                <w:sz w:val="24"/>
                <w:szCs w:val="24"/>
              </w:rPr>
              <w:t xml:space="preserve"> if the patient was </w:t>
            </w:r>
            <w:r w:rsidRPr="00C82390">
              <w:rPr>
                <w:rFonts w:ascii="Calibri" w:hAnsi="Calibri"/>
                <w:b/>
                <w:sz w:val="24"/>
                <w:szCs w:val="24"/>
              </w:rPr>
              <w:t>evaluated or treated by a PT in the past 24 hours</w:t>
            </w:r>
            <w:r w:rsidRPr="00C82390">
              <w:rPr>
                <w:rFonts w:ascii="Calibri" w:hAnsi="Calibri"/>
                <w:sz w:val="24"/>
                <w:szCs w:val="24"/>
              </w:rPr>
              <w:t xml:space="preserve">. </w:t>
            </w:r>
          </w:p>
          <w:p w14:paraId="3474480B" w14:textId="77777777" w:rsidR="002A2894" w:rsidRPr="00C82390" w:rsidRDefault="002A2894" w:rsidP="002A2894">
            <w:pPr>
              <w:pStyle w:val="ListParagraph"/>
              <w:numPr>
                <w:ilvl w:val="0"/>
                <w:numId w:val="20"/>
              </w:numPr>
              <w:spacing w:before="0"/>
              <w:contextualSpacing/>
              <w:rPr>
                <w:rFonts w:ascii="Calibri" w:hAnsi="Calibri"/>
                <w:sz w:val="24"/>
                <w:szCs w:val="24"/>
              </w:rPr>
            </w:pPr>
            <w:r w:rsidRPr="00C82390">
              <w:rPr>
                <w:rFonts w:ascii="Calibri" w:hAnsi="Calibri"/>
                <w:sz w:val="24"/>
                <w:szCs w:val="24"/>
              </w:rPr>
              <w:t xml:space="preserve">Circle </w:t>
            </w:r>
            <w:r w:rsidRPr="00C82390">
              <w:rPr>
                <w:rFonts w:ascii="Calibri" w:hAnsi="Calibri"/>
                <w:b/>
                <w:sz w:val="24"/>
                <w:szCs w:val="24"/>
              </w:rPr>
              <w:t>N</w:t>
            </w:r>
            <w:r w:rsidRPr="00C82390">
              <w:rPr>
                <w:rFonts w:ascii="Calibri" w:hAnsi="Calibri"/>
                <w:sz w:val="24"/>
                <w:szCs w:val="24"/>
              </w:rPr>
              <w:t xml:space="preserve"> if the patient was NOT </w:t>
            </w:r>
            <w:r w:rsidRPr="00C82390">
              <w:rPr>
                <w:rFonts w:ascii="Calibri" w:hAnsi="Calibri"/>
                <w:b/>
                <w:sz w:val="24"/>
                <w:szCs w:val="24"/>
              </w:rPr>
              <w:t>evaluated or treated by a PT in the past 24 hours</w:t>
            </w:r>
            <w:r w:rsidRPr="00C82390">
              <w:rPr>
                <w:rFonts w:ascii="Calibri" w:hAnsi="Calibri"/>
                <w:sz w:val="24"/>
                <w:szCs w:val="24"/>
              </w:rPr>
              <w:t xml:space="preserve">. </w:t>
            </w:r>
          </w:p>
          <w:p w14:paraId="6BFCB000" w14:textId="77777777" w:rsidR="002A2894" w:rsidRPr="00C82390" w:rsidRDefault="002A2894" w:rsidP="002A2894">
            <w:pPr>
              <w:pStyle w:val="ListParagraph"/>
              <w:numPr>
                <w:ilvl w:val="0"/>
                <w:numId w:val="20"/>
              </w:numPr>
              <w:spacing w:before="0"/>
              <w:contextualSpacing/>
              <w:rPr>
                <w:rFonts w:ascii="Calibri" w:hAnsi="Calibri"/>
                <w:sz w:val="24"/>
                <w:szCs w:val="24"/>
              </w:rPr>
            </w:pPr>
            <w:r w:rsidRPr="00C82390">
              <w:rPr>
                <w:rFonts w:ascii="Calibri" w:hAnsi="Calibri"/>
                <w:sz w:val="24"/>
                <w:szCs w:val="24"/>
              </w:rPr>
              <w:t xml:space="preserve">Circle </w:t>
            </w:r>
            <w:r w:rsidRPr="00C82390">
              <w:rPr>
                <w:rFonts w:ascii="Calibri" w:hAnsi="Calibri"/>
                <w:b/>
                <w:sz w:val="24"/>
                <w:szCs w:val="24"/>
              </w:rPr>
              <w:t>NK</w:t>
            </w:r>
            <w:r w:rsidRPr="00C82390">
              <w:rPr>
                <w:rFonts w:ascii="Calibri" w:hAnsi="Calibri"/>
                <w:sz w:val="24"/>
                <w:szCs w:val="24"/>
              </w:rPr>
              <w:t xml:space="preserve"> if it is not known if the patient was </w:t>
            </w:r>
            <w:r w:rsidRPr="00C82390">
              <w:rPr>
                <w:rFonts w:ascii="Calibri" w:hAnsi="Calibri"/>
                <w:b/>
                <w:sz w:val="24"/>
                <w:szCs w:val="24"/>
              </w:rPr>
              <w:t>evaluated or treated by a PT in the past 24 hours.</w:t>
            </w:r>
          </w:p>
        </w:tc>
      </w:tr>
      <w:tr w:rsidR="002A2894" w:rsidRPr="002A2894" w14:paraId="5AF8DBEB" w14:textId="77777777" w:rsidTr="00C82390">
        <w:trPr>
          <w:cantSplit/>
          <w:trHeight w:val="1529"/>
        </w:trPr>
        <w:tc>
          <w:tcPr>
            <w:tcW w:w="2718" w:type="dxa"/>
          </w:tcPr>
          <w:p w14:paraId="01C2680F" w14:textId="77777777" w:rsidR="002A2894" w:rsidRPr="002A2894" w:rsidRDefault="002A2894" w:rsidP="002A2894">
            <w:pPr>
              <w:contextualSpacing/>
              <w:rPr>
                <w:rFonts w:ascii="Calibri" w:hAnsi="Calibri"/>
              </w:rPr>
            </w:pPr>
            <w:r w:rsidRPr="002A2894">
              <w:rPr>
                <w:rFonts w:ascii="Calibri" w:hAnsi="Calibri"/>
                <w:b/>
              </w:rPr>
              <w:lastRenderedPageBreak/>
              <w:t>Occupational Therapy:</w:t>
            </w:r>
          </w:p>
          <w:p w14:paraId="1A1EB8C1" w14:textId="77777777" w:rsidR="002A2894" w:rsidRPr="002A2894" w:rsidRDefault="002A2894" w:rsidP="00C82390">
            <w:pPr>
              <w:spacing w:line="240" w:lineRule="auto"/>
              <w:contextualSpacing/>
              <w:rPr>
                <w:rFonts w:ascii="Calibri" w:hAnsi="Calibri"/>
              </w:rPr>
            </w:pPr>
            <w:r w:rsidRPr="002A2894">
              <w:rPr>
                <w:rFonts w:ascii="Calibri" w:hAnsi="Calibri"/>
              </w:rPr>
              <w:t>Did an occupational therapist (OT) evaluate or treat the patient within the last 24 hours?</w:t>
            </w:r>
          </w:p>
        </w:tc>
        <w:tc>
          <w:tcPr>
            <w:tcW w:w="11700" w:type="dxa"/>
            <w:vAlign w:val="center"/>
          </w:tcPr>
          <w:p w14:paraId="27A28B86" w14:textId="77777777" w:rsidR="002A2894" w:rsidRPr="00C82390" w:rsidRDefault="002A2894" w:rsidP="002A2894">
            <w:pPr>
              <w:pStyle w:val="ListParagraph"/>
              <w:numPr>
                <w:ilvl w:val="0"/>
                <w:numId w:val="17"/>
              </w:numPr>
              <w:spacing w:before="0"/>
              <w:contextualSpacing/>
              <w:rPr>
                <w:rFonts w:ascii="Calibri" w:hAnsi="Calibri"/>
                <w:sz w:val="24"/>
                <w:szCs w:val="24"/>
              </w:rPr>
            </w:pPr>
            <w:r w:rsidRPr="00C82390">
              <w:rPr>
                <w:rFonts w:ascii="Calibri" w:hAnsi="Calibri"/>
                <w:sz w:val="24"/>
                <w:szCs w:val="24"/>
              </w:rPr>
              <w:t xml:space="preserve">Circle </w:t>
            </w:r>
            <w:r w:rsidRPr="00C82390">
              <w:rPr>
                <w:rFonts w:ascii="Calibri" w:hAnsi="Calibri"/>
                <w:b/>
                <w:sz w:val="24"/>
                <w:szCs w:val="24"/>
              </w:rPr>
              <w:t>Y</w:t>
            </w:r>
            <w:r w:rsidRPr="00C82390">
              <w:rPr>
                <w:rFonts w:ascii="Calibri" w:hAnsi="Calibri"/>
                <w:sz w:val="24"/>
                <w:szCs w:val="24"/>
              </w:rPr>
              <w:t xml:space="preserve"> if the patient was </w:t>
            </w:r>
            <w:r w:rsidRPr="00C82390">
              <w:rPr>
                <w:rFonts w:ascii="Calibri" w:hAnsi="Calibri"/>
                <w:b/>
                <w:sz w:val="24"/>
                <w:szCs w:val="24"/>
              </w:rPr>
              <w:t>evaluated or treated by an OT in the past 24 hours</w:t>
            </w:r>
            <w:r w:rsidRPr="00C82390">
              <w:rPr>
                <w:rFonts w:ascii="Calibri" w:hAnsi="Calibri"/>
                <w:sz w:val="24"/>
                <w:szCs w:val="24"/>
              </w:rPr>
              <w:t xml:space="preserve">. </w:t>
            </w:r>
          </w:p>
          <w:p w14:paraId="21CF6222" w14:textId="77777777" w:rsidR="002A2894" w:rsidRPr="00C82390" w:rsidRDefault="002A2894" w:rsidP="002A2894">
            <w:pPr>
              <w:pStyle w:val="ListParagraph"/>
              <w:numPr>
                <w:ilvl w:val="0"/>
                <w:numId w:val="17"/>
              </w:numPr>
              <w:spacing w:before="0"/>
              <w:contextualSpacing/>
              <w:rPr>
                <w:rFonts w:ascii="Calibri" w:hAnsi="Calibri"/>
                <w:sz w:val="24"/>
                <w:szCs w:val="24"/>
              </w:rPr>
            </w:pPr>
            <w:r w:rsidRPr="00C82390">
              <w:rPr>
                <w:rFonts w:ascii="Calibri" w:hAnsi="Calibri"/>
                <w:sz w:val="24"/>
                <w:szCs w:val="24"/>
              </w:rPr>
              <w:t xml:space="preserve">Circle </w:t>
            </w:r>
            <w:r w:rsidRPr="00C82390">
              <w:rPr>
                <w:rFonts w:ascii="Calibri" w:hAnsi="Calibri"/>
                <w:b/>
                <w:sz w:val="24"/>
                <w:szCs w:val="24"/>
              </w:rPr>
              <w:t>N</w:t>
            </w:r>
            <w:r w:rsidRPr="00C82390">
              <w:rPr>
                <w:rFonts w:ascii="Calibri" w:hAnsi="Calibri"/>
                <w:sz w:val="24"/>
                <w:szCs w:val="24"/>
              </w:rPr>
              <w:t xml:space="preserve"> if the patient was NOT </w:t>
            </w:r>
            <w:r w:rsidRPr="00C82390">
              <w:rPr>
                <w:rFonts w:ascii="Calibri" w:hAnsi="Calibri"/>
                <w:b/>
                <w:sz w:val="24"/>
                <w:szCs w:val="24"/>
              </w:rPr>
              <w:t>evaluated or treated by an OT in the past 24 hours</w:t>
            </w:r>
            <w:r w:rsidRPr="00C82390">
              <w:rPr>
                <w:rFonts w:ascii="Calibri" w:hAnsi="Calibri"/>
                <w:sz w:val="24"/>
                <w:szCs w:val="24"/>
              </w:rPr>
              <w:t xml:space="preserve">. </w:t>
            </w:r>
          </w:p>
          <w:p w14:paraId="2BF46CA6" w14:textId="77777777" w:rsidR="002A2894" w:rsidRPr="00C82390" w:rsidRDefault="002A2894" w:rsidP="002A2894">
            <w:pPr>
              <w:pStyle w:val="ListParagraph"/>
              <w:numPr>
                <w:ilvl w:val="0"/>
                <w:numId w:val="17"/>
              </w:numPr>
              <w:spacing w:before="0"/>
              <w:contextualSpacing/>
              <w:rPr>
                <w:rFonts w:ascii="Calibri" w:hAnsi="Calibri"/>
                <w:sz w:val="24"/>
                <w:szCs w:val="24"/>
              </w:rPr>
            </w:pPr>
            <w:r w:rsidRPr="00C82390">
              <w:rPr>
                <w:rFonts w:ascii="Calibri" w:hAnsi="Calibri"/>
                <w:sz w:val="24"/>
                <w:szCs w:val="24"/>
              </w:rPr>
              <w:t xml:space="preserve">Circle </w:t>
            </w:r>
            <w:r w:rsidRPr="00C82390">
              <w:rPr>
                <w:rFonts w:ascii="Calibri" w:hAnsi="Calibri"/>
                <w:b/>
                <w:sz w:val="24"/>
                <w:szCs w:val="24"/>
              </w:rPr>
              <w:t>NK</w:t>
            </w:r>
            <w:r w:rsidRPr="00C82390">
              <w:rPr>
                <w:rFonts w:ascii="Calibri" w:hAnsi="Calibri"/>
                <w:sz w:val="24"/>
                <w:szCs w:val="24"/>
              </w:rPr>
              <w:t xml:space="preserve"> if it is not known if the patient was </w:t>
            </w:r>
            <w:r w:rsidRPr="00C82390">
              <w:rPr>
                <w:rFonts w:ascii="Calibri" w:hAnsi="Calibri"/>
                <w:b/>
                <w:sz w:val="24"/>
                <w:szCs w:val="24"/>
              </w:rPr>
              <w:t>evaluated or treated by an OT in the past 24 hours.</w:t>
            </w:r>
          </w:p>
        </w:tc>
      </w:tr>
      <w:tr w:rsidR="002A2894" w:rsidRPr="002A2894" w14:paraId="4B8D5EBC" w14:textId="77777777" w:rsidTr="00C82390">
        <w:trPr>
          <w:cantSplit/>
          <w:trHeight w:val="2219"/>
        </w:trPr>
        <w:tc>
          <w:tcPr>
            <w:tcW w:w="2718" w:type="dxa"/>
          </w:tcPr>
          <w:p w14:paraId="1819A861" w14:textId="77777777" w:rsidR="002A2894" w:rsidRPr="002A2894" w:rsidRDefault="002A2894" w:rsidP="002A2894">
            <w:pPr>
              <w:contextualSpacing/>
              <w:rPr>
                <w:rFonts w:ascii="Calibri" w:hAnsi="Calibri"/>
                <w:b/>
              </w:rPr>
            </w:pPr>
            <w:r w:rsidRPr="002A2894">
              <w:rPr>
                <w:rFonts w:ascii="Calibri" w:hAnsi="Calibri"/>
                <w:b/>
              </w:rPr>
              <w:lastRenderedPageBreak/>
              <w:t xml:space="preserve">Events: </w:t>
            </w:r>
          </w:p>
          <w:p w14:paraId="2B5D5B32" w14:textId="77777777" w:rsidR="002A2894" w:rsidRPr="002A2894" w:rsidRDefault="002A2894" w:rsidP="00C82390">
            <w:pPr>
              <w:spacing w:line="240" w:lineRule="auto"/>
              <w:contextualSpacing/>
              <w:rPr>
                <w:rFonts w:ascii="Calibri" w:hAnsi="Calibri"/>
              </w:rPr>
            </w:pPr>
            <w:r w:rsidRPr="002A2894">
              <w:rPr>
                <w:rFonts w:ascii="Calibri" w:hAnsi="Calibri"/>
              </w:rPr>
              <w:t>Did the patient have an “event” (as defined on the back of the data collection sheet) while being mobilized within the last 24 hours?</w:t>
            </w:r>
          </w:p>
        </w:tc>
        <w:tc>
          <w:tcPr>
            <w:tcW w:w="11700" w:type="dxa"/>
            <w:vAlign w:val="center"/>
          </w:tcPr>
          <w:p w14:paraId="37804B5B" w14:textId="539B2896" w:rsidR="002A2894" w:rsidRPr="002A2894" w:rsidRDefault="002A2894" w:rsidP="002A2894">
            <w:pPr>
              <w:spacing w:after="120"/>
              <w:rPr>
                <w:rFonts w:ascii="Calibri" w:hAnsi="Calibri"/>
              </w:rPr>
            </w:pPr>
            <w:r w:rsidRPr="002A2894">
              <w:rPr>
                <w:rFonts w:ascii="Calibri" w:hAnsi="Calibri"/>
              </w:rPr>
              <w:t>Enter a code in the</w:t>
            </w:r>
            <w:r w:rsidRPr="002A2894">
              <w:rPr>
                <w:rFonts w:ascii="Calibri" w:hAnsi="Calibri"/>
                <w:b/>
              </w:rPr>
              <w:t xml:space="preserve"> Event 1 – Required</w:t>
            </w:r>
            <w:r w:rsidRPr="002A2894">
              <w:rPr>
                <w:rFonts w:ascii="Calibri" w:hAnsi="Calibri"/>
              </w:rPr>
              <w:t xml:space="preserve"> column. If there was no event, choose </w:t>
            </w:r>
            <w:r w:rsidRPr="002A2894">
              <w:rPr>
                <w:rFonts w:ascii="Calibri" w:hAnsi="Calibri"/>
                <w:b/>
              </w:rPr>
              <w:t xml:space="preserve">0. </w:t>
            </w:r>
            <w:r w:rsidRPr="002A2894">
              <w:rPr>
                <w:rFonts w:ascii="Calibri" w:hAnsi="Calibri"/>
              </w:rPr>
              <w:t xml:space="preserve">If multiple events occurred, you can enter up to </w:t>
            </w:r>
            <w:r w:rsidR="00DC529A">
              <w:rPr>
                <w:rFonts w:ascii="Calibri" w:hAnsi="Calibri"/>
              </w:rPr>
              <w:t>two</w:t>
            </w:r>
            <w:r w:rsidRPr="002A2894">
              <w:rPr>
                <w:rFonts w:ascii="Calibri" w:hAnsi="Calibri"/>
              </w:rPr>
              <w:t xml:space="preserve"> more events. </w:t>
            </w:r>
          </w:p>
          <w:p w14:paraId="4FD7B2C1" w14:textId="77777777" w:rsidR="002A2894" w:rsidRPr="002A2894" w:rsidRDefault="002A2894" w:rsidP="002A2894">
            <w:pPr>
              <w:spacing w:after="120"/>
              <w:rPr>
                <w:rFonts w:ascii="Calibri" w:hAnsi="Calibri"/>
                <w:b/>
                <w:i/>
              </w:rPr>
            </w:pPr>
            <w:r w:rsidRPr="002A2894">
              <w:rPr>
                <w:rFonts w:ascii="Calibri" w:hAnsi="Calibri"/>
                <w:b/>
                <w:i/>
              </w:rPr>
              <w:t xml:space="preserve">Event codes are listed on the back of the data collection sheet. </w:t>
            </w:r>
          </w:p>
          <w:p w14:paraId="20F18802" w14:textId="77777777" w:rsidR="002A2894" w:rsidRPr="00C82390" w:rsidRDefault="002A2894" w:rsidP="002A2894">
            <w:pPr>
              <w:pStyle w:val="ListParagraph"/>
              <w:numPr>
                <w:ilvl w:val="0"/>
                <w:numId w:val="23"/>
              </w:numPr>
              <w:spacing w:before="0" w:after="40"/>
              <w:rPr>
                <w:rFonts w:ascii="Calibri" w:hAnsi="Calibri"/>
                <w:szCs w:val="20"/>
              </w:rPr>
            </w:pPr>
            <w:r w:rsidRPr="00C82390">
              <w:rPr>
                <w:rFonts w:ascii="Calibri" w:hAnsi="Calibri"/>
                <w:szCs w:val="20"/>
              </w:rPr>
              <w:t>None</w:t>
            </w:r>
          </w:p>
          <w:p w14:paraId="6CFB6BCC" w14:textId="77777777" w:rsidR="002A2894" w:rsidRPr="00C82390" w:rsidRDefault="002A2894" w:rsidP="002A2894">
            <w:pPr>
              <w:pStyle w:val="ListParagraph"/>
              <w:numPr>
                <w:ilvl w:val="0"/>
                <w:numId w:val="23"/>
              </w:numPr>
              <w:spacing w:before="0" w:after="40"/>
              <w:rPr>
                <w:rFonts w:ascii="Calibri" w:hAnsi="Calibri"/>
                <w:szCs w:val="20"/>
              </w:rPr>
            </w:pPr>
            <w:r w:rsidRPr="00C82390">
              <w:rPr>
                <w:rFonts w:ascii="Calibri" w:hAnsi="Calibri"/>
                <w:szCs w:val="20"/>
              </w:rPr>
              <w:t>Endotracheal tube dislodgement</w:t>
            </w:r>
          </w:p>
          <w:p w14:paraId="04635E5C" w14:textId="77777777" w:rsidR="002A2894" w:rsidRPr="00C82390" w:rsidRDefault="002A2894" w:rsidP="002A2894">
            <w:pPr>
              <w:pStyle w:val="ListParagraph"/>
              <w:numPr>
                <w:ilvl w:val="0"/>
                <w:numId w:val="23"/>
              </w:numPr>
              <w:spacing w:before="0" w:after="40"/>
              <w:rPr>
                <w:rFonts w:ascii="Calibri" w:hAnsi="Calibri"/>
                <w:szCs w:val="20"/>
              </w:rPr>
            </w:pPr>
            <w:r w:rsidRPr="00C82390">
              <w:rPr>
                <w:rFonts w:ascii="Calibri" w:hAnsi="Calibri"/>
                <w:szCs w:val="20"/>
              </w:rPr>
              <w:t>Tracheostomy dislodgement</w:t>
            </w:r>
          </w:p>
          <w:p w14:paraId="73279C9A" w14:textId="77777777" w:rsidR="002A2894" w:rsidRPr="00C82390" w:rsidRDefault="002A2894" w:rsidP="002A2894">
            <w:pPr>
              <w:pStyle w:val="ListParagraph"/>
              <w:numPr>
                <w:ilvl w:val="0"/>
                <w:numId w:val="23"/>
              </w:numPr>
              <w:spacing w:before="0" w:after="40"/>
              <w:rPr>
                <w:rFonts w:ascii="Calibri" w:hAnsi="Calibri"/>
                <w:szCs w:val="20"/>
              </w:rPr>
            </w:pPr>
            <w:r w:rsidRPr="00C82390">
              <w:rPr>
                <w:rFonts w:ascii="Calibri" w:hAnsi="Calibri"/>
                <w:szCs w:val="20"/>
              </w:rPr>
              <w:t>Nasal feeding tube dislodgement</w:t>
            </w:r>
          </w:p>
          <w:p w14:paraId="51AFAE17" w14:textId="77777777" w:rsidR="002A2894" w:rsidRPr="00C82390" w:rsidRDefault="002A2894" w:rsidP="002A2894">
            <w:pPr>
              <w:pStyle w:val="ListParagraph"/>
              <w:numPr>
                <w:ilvl w:val="0"/>
                <w:numId w:val="23"/>
              </w:numPr>
              <w:spacing w:before="0" w:after="40"/>
              <w:rPr>
                <w:rFonts w:ascii="Calibri" w:hAnsi="Calibri"/>
                <w:szCs w:val="20"/>
              </w:rPr>
            </w:pPr>
            <w:r w:rsidRPr="00C82390">
              <w:rPr>
                <w:rFonts w:ascii="Calibri" w:hAnsi="Calibri"/>
                <w:szCs w:val="20"/>
              </w:rPr>
              <w:t>Oral feeding tube dislodgement</w:t>
            </w:r>
          </w:p>
          <w:p w14:paraId="5BB682CB" w14:textId="77777777" w:rsidR="002A2894" w:rsidRPr="00C82390" w:rsidRDefault="002A2894" w:rsidP="002A2894">
            <w:pPr>
              <w:pStyle w:val="ListParagraph"/>
              <w:numPr>
                <w:ilvl w:val="0"/>
                <w:numId w:val="23"/>
              </w:numPr>
              <w:spacing w:before="0" w:after="40"/>
              <w:rPr>
                <w:rFonts w:ascii="Calibri" w:hAnsi="Calibri"/>
                <w:szCs w:val="20"/>
              </w:rPr>
            </w:pPr>
            <w:r w:rsidRPr="00C82390">
              <w:rPr>
                <w:rFonts w:ascii="Calibri" w:hAnsi="Calibri"/>
                <w:szCs w:val="20"/>
              </w:rPr>
              <w:t>Percutaneous feeding tube dislodgement</w:t>
            </w:r>
          </w:p>
          <w:p w14:paraId="03C488CE" w14:textId="77777777" w:rsidR="002A2894" w:rsidRPr="00C82390" w:rsidRDefault="002A2894" w:rsidP="002A2894">
            <w:pPr>
              <w:pStyle w:val="ListParagraph"/>
              <w:numPr>
                <w:ilvl w:val="0"/>
                <w:numId w:val="23"/>
              </w:numPr>
              <w:spacing w:before="0" w:after="40"/>
              <w:rPr>
                <w:rFonts w:ascii="Calibri" w:hAnsi="Calibri"/>
                <w:szCs w:val="20"/>
              </w:rPr>
            </w:pPr>
            <w:r w:rsidRPr="00C82390">
              <w:rPr>
                <w:rFonts w:ascii="Calibri" w:hAnsi="Calibri"/>
                <w:szCs w:val="20"/>
              </w:rPr>
              <w:t>Central venous catheter dislodgment (not femoral site), including peripherally inserted central catheter line</w:t>
            </w:r>
          </w:p>
          <w:p w14:paraId="25C0FF42" w14:textId="77777777" w:rsidR="002A2894" w:rsidRPr="00C82390" w:rsidRDefault="002A2894" w:rsidP="002A2894">
            <w:pPr>
              <w:pStyle w:val="ListParagraph"/>
              <w:numPr>
                <w:ilvl w:val="0"/>
                <w:numId w:val="23"/>
              </w:numPr>
              <w:spacing w:before="0" w:after="40"/>
              <w:rPr>
                <w:rFonts w:ascii="Calibri" w:hAnsi="Calibri"/>
                <w:szCs w:val="20"/>
              </w:rPr>
            </w:pPr>
            <w:r w:rsidRPr="00C82390">
              <w:rPr>
                <w:rFonts w:ascii="Calibri" w:hAnsi="Calibri"/>
                <w:szCs w:val="20"/>
              </w:rPr>
              <w:t>Central venous catheter dislodgement (femoral site)</w:t>
            </w:r>
          </w:p>
          <w:p w14:paraId="780D5832" w14:textId="77777777" w:rsidR="002A2894" w:rsidRPr="00C82390" w:rsidRDefault="002A2894" w:rsidP="002A2894">
            <w:pPr>
              <w:pStyle w:val="ListParagraph"/>
              <w:numPr>
                <w:ilvl w:val="0"/>
                <w:numId w:val="23"/>
              </w:numPr>
              <w:spacing w:before="0" w:after="40"/>
              <w:rPr>
                <w:rFonts w:ascii="Calibri" w:hAnsi="Calibri"/>
                <w:szCs w:val="20"/>
              </w:rPr>
            </w:pPr>
            <w:r w:rsidRPr="00C82390">
              <w:rPr>
                <w:rFonts w:ascii="Calibri" w:hAnsi="Calibri"/>
                <w:szCs w:val="20"/>
              </w:rPr>
              <w:t>Arterial catheter dislodgement (not femoral site)</w:t>
            </w:r>
          </w:p>
          <w:p w14:paraId="32FD7279" w14:textId="77777777" w:rsidR="002A2894" w:rsidRPr="00C82390" w:rsidRDefault="002A2894" w:rsidP="002A2894">
            <w:pPr>
              <w:pStyle w:val="ListParagraph"/>
              <w:numPr>
                <w:ilvl w:val="0"/>
                <w:numId w:val="23"/>
              </w:numPr>
              <w:spacing w:before="0" w:after="40"/>
              <w:rPr>
                <w:rFonts w:ascii="Calibri" w:hAnsi="Calibri"/>
                <w:szCs w:val="20"/>
              </w:rPr>
            </w:pPr>
            <w:r w:rsidRPr="00C82390">
              <w:rPr>
                <w:rFonts w:ascii="Calibri" w:hAnsi="Calibri"/>
                <w:szCs w:val="20"/>
              </w:rPr>
              <w:t>Arterial catheter dislodgement (femoral site)</w:t>
            </w:r>
          </w:p>
          <w:p w14:paraId="401D4C9F" w14:textId="77777777" w:rsidR="002A2894" w:rsidRPr="00C82390" w:rsidRDefault="002A2894" w:rsidP="002A2894">
            <w:pPr>
              <w:pStyle w:val="ListParagraph"/>
              <w:numPr>
                <w:ilvl w:val="0"/>
                <w:numId w:val="23"/>
              </w:numPr>
              <w:spacing w:before="0" w:after="40"/>
              <w:ind w:hanging="450"/>
              <w:rPr>
                <w:rFonts w:ascii="Calibri" w:hAnsi="Calibri"/>
                <w:szCs w:val="20"/>
              </w:rPr>
            </w:pPr>
            <w:r w:rsidRPr="00C82390">
              <w:rPr>
                <w:rFonts w:ascii="Calibri" w:hAnsi="Calibri"/>
                <w:szCs w:val="20"/>
              </w:rPr>
              <w:t xml:space="preserve">Dialysis catheter dislodgement (not femoral site), including tunneled or </w:t>
            </w:r>
            <w:proofErr w:type="spellStart"/>
            <w:r w:rsidRPr="00C82390">
              <w:rPr>
                <w:rFonts w:ascii="Calibri" w:hAnsi="Calibri"/>
                <w:szCs w:val="20"/>
              </w:rPr>
              <w:t>nontunneled</w:t>
            </w:r>
            <w:proofErr w:type="spellEnd"/>
          </w:p>
          <w:p w14:paraId="3F11403C" w14:textId="77777777" w:rsidR="002A2894" w:rsidRPr="00C82390" w:rsidRDefault="002A2894" w:rsidP="002A2894">
            <w:pPr>
              <w:pStyle w:val="ListParagraph"/>
              <w:numPr>
                <w:ilvl w:val="0"/>
                <w:numId w:val="23"/>
              </w:numPr>
              <w:spacing w:before="0" w:after="40"/>
              <w:ind w:hanging="450"/>
              <w:rPr>
                <w:rFonts w:ascii="Calibri" w:hAnsi="Calibri"/>
                <w:szCs w:val="20"/>
              </w:rPr>
            </w:pPr>
            <w:r w:rsidRPr="00C82390">
              <w:rPr>
                <w:rFonts w:ascii="Calibri" w:hAnsi="Calibri"/>
                <w:szCs w:val="20"/>
              </w:rPr>
              <w:t>Dialysis catheter dislodgement (femoral site)</w:t>
            </w:r>
          </w:p>
          <w:p w14:paraId="13DA1AC9" w14:textId="77777777" w:rsidR="002A2894" w:rsidRPr="00C82390" w:rsidRDefault="002A2894" w:rsidP="002A2894">
            <w:pPr>
              <w:pStyle w:val="ListParagraph"/>
              <w:numPr>
                <w:ilvl w:val="0"/>
                <w:numId w:val="23"/>
              </w:numPr>
              <w:spacing w:before="0" w:after="40"/>
              <w:ind w:hanging="450"/>
              <w:rPr>
                <w:rFonts w:ascii="Calibri" w:hAnsi="Calibri"/>
                <w:szCs w:val="20"/>
              </w:rPr>
            </w:pPr>
            <w:r w:rsidRPr="00C82390">
              <w:rPr>
                <w:rFonts w:ascii="Calibri" w:hAnsi="Calibri"/>
                <w:szCs w:val="20"/>
              </w:rPr>
              <w:t>Pulmonary artery catheter dislodgement (not femoral)</w:t>
            </w:r>
          </w:p>
          <w:p w14:paraId="31425475" w14:textId="77777777" w:rsidR="002A2894" w:rsidRPr="00C82390" w:rsidRDefault="002A2894" w:rsidP="002A2894">
            <w:pPr>
              <w:pStyle w:val="ListParagraph"/>
              <w:numPr>
                <w:ilvl w:val="0"/>
                <w:numId w:val="23"/>
              </w:numPr>
              <w:spacing w:before="0" w:after="40"/>
              <w:ind w:hanging="450"/>
              <w:rPr>
                <w:rFonts w:ascii="Calibri" w:hAnsi="Calibri"/>
                <w:szCs w:val="20"/>
              </w:rPr>
            </w:pPr>
            <w:r w:rsidRPr="00C82390">
              <w:rPr>
                <w:rFonts w:ascii="Calibri" w:hAnsi="Calibri"/>
                <w:szCs w:val="20"/>
              </w:rPr>
              <w:t xml:space="preserve">Pulmonary artery catheter dislodgement (femoral site) </w:t>
            </w:r>
          </w:p>
          <w:p w14:paraId="58AED243" w14:textId="77777777" w:rsidR="002A2894" w:rsidRPr="00C82390" w:rsidRDefault="002A2894" w:rsidP="002A2894">
            <w:pPr>
              <w:pStyle w:val="ListParagraph"/>
              <w:numPr>
                <w:ilvl w:val="0"/>
                <w:numId w:val="23"/>
              </w:numPr>
              <w:spacing w:before="0" w:after="40"/>
              <w:ind w:hanging="450"/>
              <w:rPr>
                <w:rFonts w:ascii="Calibri" w:hAnsi="Calibri"/>
                <w:szCs w:val="20"/>
              </w:rPr>
            </w:pPr>
            <w:r w:rsidRPr="00C82390">
              <w:rPr>
                <w:rFonts w:ascii="Calibri" w:hAnsi="Calibri"/>
                <w:szCs w:val="20"/>
              </w:rPr>
              <w:t>Chest tube dislodgement</w:t>
            </w:r>
          </w:p>
          <w:p w14:paraId="45C5324D" w14:textId="77777777" w:rsidR="002A2894" w:rsidRPr="00C82390" w:rsidRDefault="002A2894" w:rsidP="002A2894">
            <w:pPr>
              <w:pStyle w:val="ListParagraph"/>
              <w:numPr>
                <w:ilvl w:val="0"/>
                <w:numId w:val="23"/>
              </w:numPr>
              <w:spacing w:before="0" w:after="40"/>
              <w:ind w:hanging="450"/>
              <w:rPr>
                <w:rFonts w:ascii="Calibri" w:hAnsi="Calibri"/>
                <w:szCs w:val="20"/>
              </w:rPr>
            </w:pPr>
            <w:r w:rsidRPr="00C82390">
              <w:rPr>
                <w:rFonts w:ascii="Calibri" w:hAnsi="Calibri"/>
                <w:szCs w:val="20"/>
              </w:rPr>
              <w:t>Wound or dressing disruption or new bleeding at site</w:t>
            </w:r>
          </w:p>
          <w:p w14:paraId="39278545" w14:textId="70BAF249" w:rsidR="002A2894" w:rsidRPr="00C82390" w:rsidRDefault="002A2894" w:rsidP="002A2894">
            <w:pPr>
              <w:pStyle w:val="ListParagraph"/>
              <w:numPr>
                <w:ilvl w:val="0"/>
                <w:numId w:val="23"/>
              </w:numPr>
              <w:spacing w:before="0" w:after="40"/>
              <w:ind w:hanging="450"/>
              <w:rPr>
                <w:rFonts w:ascii="Calibri" w:hAnsi="Calibri"/>
                <w:szCs w:val="20"/>
              </w:rPr>
            </w:pPr>
            <w:r w:rsidRPr="00C82390">
              <w:rPr>
                <w:rFonts w:ascii="Calibri" w:hAnsi="Calibri"/>
                <w:szCs w:val="20"/>
              </w:rPr>
              <w:t>Cardiac device dislodgement (</w:t>
            </w:r>
            <w:r w:rsidR="00646451">
              <w:rPr>
                <w:rFonts w:ascii="Calibri" w:hAnsi="Calibri"/>
                <w:szCs w:val="20"/>
              </w:rPr>
              <w:t>e</w:t>
            </w:r>
            <w:r w:rsidRPr="00C82390">
              <w:rPr>
                <w:rFonts w:ascii="Calibri" w:hAnsi="Calibri"/>
                <w:szCs w:val="20"/>
              </w:rPr>
              <w:t>.</w:t>
            </w:r>
            <w:r w:rsidR="00646451">
              <w:rPr>
                <w:rFonts w:ascii="Calibri" w:hAnsi="Calibri"/>
                <w:szCs w:val="20"/>
              </w:rPr>
              <w:t>g</w:t>
            </w:r>
            <w:r w:rsidRPr="00C82390">
              <w:rPr>
                <w:rFonts w:ascii="Calibri" w:hAnsi="Calibri"/>
                <w:szCs w:val="20"/>
              </w:rPr>
              <w:t>., temporary pacemaker wire, ventricular assist device, intra-aortic balloon pump</w:t>
            </w:r>
            <w:r w:rsidR="00646451">
              <w:rPr>
                <w:rFonts w:ascii="Calibri" w:hAnsi="Calibri"/>
                <w:szCs w:val="20"/>
              </w:rPr>
              <w:t>)</w:t>
            </w:r>
          </w:p>
          <w:p w14:paraId="3C3084FA" w14:textId="65347E6F" w:rsidR="002A2894" w:rsidRPr="00C82390" w:rsidRDefault="002A2894" w:rsidP="002A2894">
            <w:pPr>
              <w:pStyle w:val="ListParagraph"/>
              <w:numPr>
                <w:ilvl w:val="0"/>
                <w:numId w:val="23"/>
              </w:numPr>
              <w:spacing w:before="0" w:after="40"/>
              <w:ind w:hanging="450"/>
              <w:rPr>
                <w:rFonts w:ascii="Calibri" w:hAnsi="Calibri"/>
                <w:szCs w:val="20"/>
              </w:rPr>
            </w:pPr>
            <w:r w:rsidRPr="00C82390">
              <w:rPr>
                <w:rFonts w:ascii="Calibri" w:hAnsi="Calibri"/>
                <w:szCs w:val="20"/>
              </w:rPr>
              <w:t>Hypotension (change in mean arterial pressure to &lt;55 mmHg, or if intervention required [</w:t>
            </w:r>
            <w:r w:rsidR="00646451">
              <w:rPr>
                <w:rFonts w:ascii="Calibri" w:hAnsi="Calibri"/>
                <w:szCs w:val="20"/>
              </w:rPr>
              <w:t>e</w:t>
            </w:r>
            <w:r w:rsidRPr="00C82390">
              <w:rPr>
                <w:rFonts w:ascii="Calibri" w:hAnsi="Calibri"/>
                <w:szCs w:val="20"/>
              </w:rPr>
              <w:t>.</w:t>
            </w:r>
            <w:r w:rsidR="00646451">
              <w:rPr>
                <w:rFonts w:ascii="Calibri" w:hAnsi="Calibri"/>
                <w:szCs w:val="20"/>
              </w:rPr>
              <w:t>g</w:t>
            </w:r>
            <w:r w:rsidRPr="00C82390">
              <w:rPr>
                <w:rFonts w:ascii="Calibri" w:hAnsi="Calibri"/>
                <w:szCs w:val="20"/>
              </w:rPr>
              <w:t>., fluid bolus or new/increased vasopressor dose])</w:t>
            </w:r>
          </w:p>
          <w:p w14:paraId="2C6A4DA7" w14:textId="77777777" w:rsidR="002A2894" w:rsidRPr="00C82390" w:rsidRDefault="002A2894" w:rsidP="002A2894">
            <w:pPr>
              <w:pStyle w:val="ListParagraph"/>
              <w:numPr>
                <w:ilvl w:val="0"/>
                <w:numId w:val="23"/>
              </w:numPr>
              <w:spacing w:before="0" w:after="40"/>
              <w:ind w:hanging="450"/>
              <w:rPr>
                <w:rFonts w:ascii="Calibri" w:hAnsi="Calibri"/>
                <w:szCs w:val="20"/>
              </w:rPr>
            </w:pPr>
            <w:r w:rsidRPr="00C82390">
              <w:rPr>
                <w:rFonts w:ascii="Calibri" w:hAnsi="Calibri"/>
                <w:szCs w:val="20"/>
              </w:rPr>
              <w:t>Hypertension (change in MAP to &gt;140 mmHg, or if intervention required)</w:t>
            </w:r>
          </w:p>
          <w:p w14:paraId="0531C98D" w14:textId="2B896F46" w:rsidR="002A2894" w:rsidRPr="00C82390" w:rsidRDefault="002A2894" w:rsidP="002A2894">
            <w:pPr>
              <w:pStyle w:val="ListParagraph"/>
              <w:numPr>
                <w:ilvl w:val="0"/>
                <w:numId w:val="23"/>
              </w:numPr>
              <w:spacing w:before="0" w:after="40"/>
              <w:ind w:hanging="450"/>
              <w:rPr>
                <w:rFonts w:ascii="Calibri" w:hAnsi="Calibri"/>
                <w:szCs w:val="20"/>
              </w:rPr>
            </w:pPr>
            <w:r w:rsidRPr="00C82390">
              <w:rPr>
                <w:rFonts w:ascii="Calibri" w:hAnsi="Calibri"/>
                <w:szCs w:val="20"/>
              </w:rPr>
              <w:t>Desaturation (02 sat</w:t>
            </w:r>
            <w:r w:rsidR="00646451">
              <w:rPr>
                <w:rFonts w:ascii="Calibri" w:hAnsi="Calibri"/>
                <w:szCs w:val="20"/>
              </w:rPr>
              <w:t>uration</w:t>
            </w:r>
            <w:r w:rsidRPr="00C82390">
              <w:rPr>
                <w:rFonts w:ascii="Calibri" w:hAnsi="Calibri"/>
                <w:szCs w:val="20"/>
              </w:rPr>
              <w:t xml:space="preserve"> &lt;85% or if intervention required [</w:t>
            </w:r>
            <w:r w:rsidR="00F410BA">
              <w:rPr>
                <w:rFonts w:ascii="Calibri" w:hAnsi="Calibri"/>
                <w:szCs w:val="20"/>
              </w:rPr>
              <w:t>e</w:t>
            </w:r>
            <w:r w:rsidRPr="00C82390">
              <w:rPr>
                <w:rFonts w:ascii="Calibri" w:hAnsi="Calibri"/>
                <w:szCs w:val="20"/>
              </w:rPr>
              <w:t>.</w:t>
            </w:r>
            <w:r w:rsidR="00F410BA">
              <w:rPr>
                <w:rFonts w:ascii="Calibri" w:hAnsi="Calibri"/>
                <w:szCs w:val="20"/>
              </w:rPr>
              <w:t>g</w:t>
            </w:r>
            <w:r w:rsidRPr="00C82390">
              <w:rPr>
                <w:rFonts w:ascii="Calibri" w:hAnsi="Calibri"/>
                <w:szCs w:val="20"/>
              </w:rPr>
              <w:t>., increase in Fi02])</w:t>
            </w:r>
          </w:p>
          <w:p w14:paraId="620DDD71" w14:textId="77777777" w:rsidR="002A2894" w:rsidRPr="00C82390" w:rsidRDefault="002A2894" w:rsidP="002A2894">
            <w:pPr>
              <w:pStyle w:val="ListParagraph"/>
              <w:numPr>
                <w:ilvl w:val="0"/>
                <w:numId w:val="23"/>
              </w:numPr>
              <w:spacing w:before="0" w:after="40"/>
              <w:ind w:hanging="450"/>
              <w:rPr>
                <w:rFonts w:ascii="Calibri" w:hAnsi="Calibri"/>
                <w:szCs w:val="20"/>
              </w:rPr>
            </w:pPr>
            <w:r w:rsidRPr="00C82390">
              <w:rPr>
                <w:rFonts w:ascii="Calibri" w:hAnsi="Calibri"/>
                <w:szCs w:val="20"/>
              </w:rPr>
              <w:t>Cardiac arrest requiring cardiopulmonary resuscitation</w:t>
            </w:r>
          </w:p>
          <w:p w14:paraId="48F5333C" w14:textId="527E8B79" w:rsidR="002A2894" w:rsidRPr="00C82390" w:rsidRDefault="002A2894" w:rsidP="002A2894">
            <w:pPr>
              <w:pStyle w:val="ListParagraph"/>
              <w:numPr>
                <w:ilvl w:val="0"/>
                <w:numId w:val="23"/>
              </w:numPr>
              <w:spacing w:before="0" w:after="40"/>
              <w:ind w:hanging="450"/>
              <w:rPr>
                <w:rFonts w:ascii="Calibri" w:hAnsi="Calibri"/>
                <w:szCs w:val="20"/>
              </w:rPr>
            </w:pPr>
            <w:r w:rsidRPr="00C82390">
              <w:rPr>
                <w:rFonts w:ascii="Calibri" w:hAnsi="Calibri"/>
                <w:szCs w:val="20"/>
              </w:rPr>
              <w:t>New arrhythmia (excludes sinus tachycardia, premature ventricular contractions, or pre-existing arrhythmia that did not worsen during mobilization)</w:t>
            </w:r>
          </w:p>
          <w:p w14:paraId="01BB4FF4" w14:textId="77777777" w:rsidR="002A2894" w:rsidRPr="00C82390" w:rsidRDefault="002A2894" w:rsidP="002A2894">
            <w:pPr>
              <w:pStyle w:val="ListParagraph"/>
              <w:numPr>
                <w:ilvl w:val="0"/>
                <w:numId w:val="23"/>
              </w:numPr>
              <w:spacing w:before="0" w:after="40"/>
              <w:ind w:hanging="450"/>
              <w:rPr>
                <w:rFonts w:ascii="Calibri" w:hAnsi="Calibri"/>
                <w:szCs w:val="20"/>
              </w:rPr>
            </w:pPr>
            <w:r w:rsidRPr="00C82390">
              <w:rPr>
                <w:rFonts w:ascii="Calibri" w:hAnsi="Calibri"/>
                <w:szCs w:val="20"/>
              </w:rPr>
              <w:t>Fall WITH staff assisting in lowering patient</w:t>
            </w:r>
          </w:p>
          <w:p w14:paraId="09F6FE3D" w14:textId="77777777" w:rsidR="002A2894" w:rsidRPr="00C82390" w:rsidRDefault="002A2894" w:rsidP="002A2894">
            <w:pPr>
              <w:pStyle w:val="ListParagraph"/>
              <w:numPr>
                <w:ilvl w:val="0"/>
                <w:numId w:val="23"/>
              </w:numPr>
              <w:spacing w:before="0" w:after="40"/>
              <w:ind w:hanging="450"/>
              <w:rPr>
                <w:rFonts w:ascii="Calibri" w:hAnsi="Calibri"/>
                <w:szCs w:val="20"/>
              </w:rPr>
            </w:pPr>
            <w:r w:rsidRPr="00C82390">
              <w:rPr>
                <w:rFonts w:ascii="Calibri" w:hAnsi="Calibri"/>
                <w:szCs w:val="20"/>
              </w:rPr>
              <w:t>Fall WITHOUT staff assisting in lowering patient</w:t>
            </w:r>
          </w:p>
          <w:p w14:paraId="63841F49" w14:textId="77777777" w:rsidR="002A2894" w:rsidRPr="00C82390" w:rsidRDefault="002A2894" w:rsidP="002A2894">
            <w:pPr>
              <w:pStyle w:val="ListParagraph"/>
              <w:numPr>
                <w:ilvl w:val="0"/>
                <w:numId w:val="23"/>
              </w:numPr>
              <w:spacing w:before="0" w:after="40"/>
              <w:ind w:hanging="450"/>
              <w:rPr>
                <w:rFonts w:ascii="Calibri" w:hAnsi="Calibri"/>
                <w:szCs w:val="20"/>
              </w:rPr>
            </w:pPr>
            <w:r w:rsidRPr="00C82390">
              <w:rPr>
                <w:rFonts w:ascii="Calibri" w:hAnsi="Calibri"/>
                <w:szCs w:val="20"/>
              </w:rPr>
              <w:t>Death</w:t>
            </w:r>
          </w:p>
          <w:p w14:paraId="5EB11C09" w14:textId="77777777" w:rsidR="001D4A09" w:rsidRPr="001D4A09" w:rsidRDefault="002A2894" w:rsidP="001D4A09">
            <w:pPr>
              <w:pStyle w:val="ListParagraph"/>
              <w:numPr>
                <w:ilvl w:val="0"/>
                <w:numId w:val="23"/>
              </w:numPr>
              <w:spacing w:before="0" w:after="40"/>
              <w:ind w:hanging="450"/>
              <w:rPr>
                <w:rFonts w:ascii="Calibri" w:hAnsi="Calibri"/>
                <w:sz w:val="20"/>
                <w:szCs w:val="20"/>
              </w:rPr>
            </w:pPr>
            <w:r w:rsidRPr="00C82390">
              <w:rPr>
                <w:rFonts w:ascii="Calibri" w:hAnsi="Calibri"/>
                <w:szCs w:val="20"/>
              </w:rPr>
              <w:t>Other</w:t>
            </w:r>
          </w:p>
        </w:tc>
      </w:tr>
    </w:tbl>
    <w:p w14:paraId="1371B1FD" w14:textId="074899D2" w:rsidR="005B773A" w:rsidRPr="00012B13" w:rsidRDefault="005B773A" w:rsidP="005B773A">
      <w:pPr>
        <w:pStyle w:val="Heading2"/>
        <w:rPr>
          <w:rFonts w:ascii="Tahoma" w:hAnsi="Tahoma"/>
          <w:color w:val="2C7EB6"/>
        </w:rPr>
      </w:pPr>
      <w:bookmarkStart w:id="3" w:name="_Toc314126124"/>
      <w:bookmarkStart w:id="4" w:name="_Toc314126648"/>
      <w:r>
        <w:lastRenderedPageBreak/>
        <w:t>Medical Screening Algorithm</w:t>
      </w:r>
      <w:bookmarkEnd w:id="3"/>
      <w:bookmarkEnd w:id="4"/>
      <w:r w:rsidRPr="00012B13">
        <w:rPr>
          <w:rFonts w:ascii="Tahoma" w:hAnsi="Tahoma"/>
          <w:color w:val="2C7EB6"/>
        </w:rPr>
        <w:t xml:space="preserve"> </w:t>
      </w:r>
    </w:p>
    <w:p w14:paraId="1F4183DF" w14:textId="589D2E99" w:rsidR="009D0593" w:rsidRDefault="005B773A" w:rsidP="005B773A">
      <w:pPr>
        <w:contextualSpacing/>
        <w:rPr>
          <w:rFonts w:ascii="Calibri" w:hAnsi="Calibri"/>
        </w:rPr>
      </w:pPr>
      <w:proofErr w:type="gramStart"/>
      <w:r w:rsidRPr="005B773A">
        <w:rPr>
          <w:rFonts w:ascii="Calibri" w:hAnsi="Calibri"/>
        </w:rPr>
        <w:t>Medical screening algorithm to evaluate patient appropriateness for rehabilitation</w:t>
      </w:r>
      <w:r>
        <w:rPr>
          <w:rFonts w:ascii="Calibri" w:hAnsi="Calibri"/>
        </w:rPr>
        <w:t>.</w:t>
      </w:r>
      <w:proofErr w:type="gramEnd"/>
    </w:p>
    <w:p w14:paraId="05BA0C4C" w14:textId="77777777" w:rsidR="009D0593" w:rsidRDefault="009D0593" w:rsidP="005B773A">
      <w:pPr>
        <w:contextualSpacing/>
        <w:rPr>
          <w:rFonts w:ascii="Calibri" w:hAnsi="Calibri"/>
        </w:rPr>
      </w:pPr>
    </w:p>
    <w:p w14:paraId="38FDAD22" w14:textId="77777777" w:rsidR="00B540DC" w:rsidRPr="005B773A" w:rsidRDefault="00B540DC" w:rsidP="005B773A">
      <w:pPr>
        <w:contextualSpacing/>
        <w:rPr>
          <w:rFonts w:ascii="Calibri" w:hAnsi="Calibri"/>
        </w:rPr>
      </w:pPr>
    </w:p>
    <w:p w14:paraId="47ED9297" w14:textId="1B617B0B" w:rsidR="008C4610" w:rsidRPr="00184DFA" w:rsidRDefault="00B540DC" w:rsidP="00726D57">
      <w:pPr>
        <w:rPr>
          <w:rFonts w:ascii="Calibri" w:hAnsi="Calibri"/>
          <w:sz w:val="16"/>
          <w:szCs w:val="16"/>
        </w:rPr>
      </w:pPr>
      <w:r w:rsidRPr="000E231B">
        <w:rPr>
          <w:rFonts w:ascii="Calibri" w:hAnsi="Calibri"/>
          <w:noProof/>
        </w:rPr>
        <mc:AlternateContent>
          <mc:Choice Requires="wps">
            <w:drawing>
              <wp:anchor distT="0" distB="0" distL="114300" distR="114300" simplePos="0" relativeHeight="251665408" behindDoc="0" locked="0" layoutInCell="1" allowOverlap="1" wp14:anchorId="6586F0A8" wp14:editId="3D1F1058">
                <wp:simplePos x="0" y="0"/>
                <wp:positionH relativeFrom="column">
                  <wp:posOffset>6829425</wp:posOffset>
                </wp:positionH>
                <wp:positionV relativeFrom="paragraph">
                  <wp:posOffset>5238115</wp:posOffset>
                </wp:positionV>
                <wp:extent cx="2609850" cy="534670"/>
                <wp:effectExtent l="0" t="0" r="0" b="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34670"/>
                        </a:xfrm>
                        <a:prstGeom prst="rect">
                          <a:avLst/>
                        </a:prstGeom>
                        <a:solidFill>
                          <a:srgbClr val="FFFFFF"/>
                        </a:solidFill>
                        <a:ln w="9525">
                          <a:noFill/>
                          <a:miter lim="800000"/>
                          <a:headEnd/>
                          <a:tailEnd/>
                        </a:ln>
                      </wps:spPr>
                      <wps:txbx>
                        <w:txbxContent>
                          <w:p w14:paraId="2F606291" w14:textId="623E12BA" w:rsidR="005B2621" w:rsidRPr="0031008E" w:rsidRDefault="005B2621" w:rsidP="00726D57">
                            <w:pPr>
                              <w:jc w:val="right"/>
                              <w:rPr>
                                <w:rFonts w:ascii="Calibri" w:hAnsi="Calibri"/>
                                <w:sz w:val="20"/>
                                <w:szCs w:val="20"/>
                              </w:rPr>
                            </w:pPr>
                            <w:r w:rsidRPr="0031008E">
                              <w:rPr>
                                <w:rFonts w:ascii="Calibri" w:hAnsi="Calibri"/>
                                <w:sz w:val="20"/>
                                <w:szCs w:val="20"/>
                              </w:rPr>
                              <w:t>AHRQ Pub. No. 16</w:t>
                            </w:r>
                            <w:r w:rsidR="0031008E">
                              <w:rPr>
                                <w:rFonts w:ascii="Calibri" w:hAnsi="Calibri"/>
                                <w:sz w:val="20"/>
                                <w:szCs w:val="20"/>
                              </w:rPr>
                              <w:t>(17)</w:t>
                            </w:r>
                            <w:r w:rsidRPr="0031008E">
                              <w:rPr>
                                <w:rFonts w:ascii="Calibri" w:hAnsi="Calibri"/>
                                <w:sz w:val="20"/>
                                <w:szCs w:val="20"/>
                              </w:rPr>
                              <w:t>-0018-10-EF</w:t>
                            </w:r>
                          </w:p>
                          <w:p w14:paraId="1FB21591" w14:textId="5B6DF268" w:rsidR="005B2621" w:rsidRPr="0031008E" w:rsidRDefault="0031008E" w:rsidP="00726D57">
                            <w:pPr>
                              <w:jc w:val="right"/>
                              <w:rPr>
                                <w:rFonts w:ascii="Calibri" w:hAnsi="Calibri"/>
                                <w:sz w:val="20"/>
                                <w:szCs w:val="20"/>
                              </w:rPr>
                            </w:pPr>
                            <w:r>
                              <w:rPr>
                                <w:rFonts w:ascii="Calibri" w:hAnsi="Calibri"/>
                                <w:sz w:val="20"/>
                                <w:szCs w:val="20"/>
                              </w:rPr>
                              <w:t>January 2017</w:t>
                            </w:r>
                          </w:p>
                          <w:p w14:paraId="0DF21AB2" w14:textId="77777777" w:rsidR="005B2621" w:rsidRDefault="005B2621" w:rsidP="00726D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7.75pt;margin-top:412.45pt;width:205.5pt;height:4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" stroked="f">
                <v:textbox>
                  <w:txbxContent>
                    <w:p w14:paraId="2F606291" w14:textId="623E12BA" w:rsidR="005B2621" w:rsidRPr="0031008E" w:rsidRDefault="005B2621" w:rsidP="00726D57">
                      <w:pPr>
                        <w:jc w:val="right"/>
                        <w:rPr>
                          <w:rFonts w:ascii="Calibri" w:hAnsi="Calibri"/>
                          <w:sz w:val="20"/>
                          <w:szCs w:val="20"/>
                        </w:rPr>
                      </w:pPr>
                      <w:r w:rsidRPr="0031008E">
                        <w:rPr>
                          <w:rFonts w:ascii="Calibri" w:hAnsi="Calibri"/>
                          <w:sz w:val="20"/>
                          <w:szCs w:val="20"/>
                        </w:rPr>
                        <w:t>AHRQ Pub. No. 16</w:t>
                      </w:r>
                      <w:r w:rsidR="0031008E">
                        <w:rPr>
                          <w:rFonts w:ascii="Calibri" w:hAnsi="Calibri"/>
                          <w:sz w:val="20"/>
                          <w:szCs w:val="20"/>
                        </w:rPr>
                        <w:t>(17)</w:t>
                      </w:r>
                      <w:r w:rsidRPr="0031008E">
                        <w:rPr>
                          <w:rFonts w:ascii="Calibri" w:hAnsi="Calibri"/>
                          <w:sz w:val="20"/>
                          <w:szCs w:val="20"/>
                        </w:rPr>
                        <w:t>-0018-10-EF</w:t>
                      </w:r>
                    </w:p>
                    <w:p w14:paraId="1FB21591" w14:textId="5B6DF268" w:rsidR="005B2621" w:rsidRPr="0031008E" w:rsidRDefault="0031008E" w:rsidP="00726D57">
                      <w:pPr>
                        <w:jc w:val="right"/>
                        <w:rPr>
                          <w:rFonts w:ascii="Calibri" w:hAnsi="Calibri"/>
                          <w:sz w:val="20"/>
                          <w:szCs w:val="20"/>
                        </w:rPr>
                      </w:pPr>
                      <w:r>
                        <w:rPr>
                          <w:rFonts w:ascii="Calibri" w:hAnsi="Calibri"/>
                          <w:sz w:val="20"/>
                          <w:szCs w:val="20"/>
                        </w:rPr>
                        <w:t>January 2017</w:t>
                      </w:r>
                    </w:p>
                    <w:p w14:paraId="0DF21AB2" w14:textId="77777777" w:rsidR="005B2621" w:rsidRDefault="005B2621" w:rsidP="00726D57"/>
                  </w:txbxContent>
                </v:textbox>
              </v:shape>
            </w:pict>
          </mc:Fallback>
        </mc:AlternateContent>
      </w:r>
      <w:r w:rsidR="008C4610">
        <w:rPr>
          <w:rFonts w:ascii="Calibri" w:hAnsi="Calibri"/>
        </w:rPr>
        <w:t xml:space="preserve"> </w:t>
      </w:r>
      <w:r w:rsidR="009D0593">
        <w:rPr>
          <w:rFonts w:ascii="Calibri" w:hAnsi="Calibri"/>
          <w:noProof/>
        </w:rPr>
        <w:drawing>
          <wp:inline distT="0" distB="0" distL="0" distR="0" wp14:anchorId="2E55557A" wp14:editId="2CFE0691">
            <wp:extent cx="8651240" cy="5078095"/>
            <wp:effectExtent l="0" t="0" r="0" b="8255"/>
            <wp:docPr id="381" name="Picture 381" descr="Medical screening algorithm to evaluate patient appropriateness for early mobility rehabilitation" title="Medical Screening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51240" cy="5078095"/>
                    </a:xfrm>
                    <a:prstGeom prst="rect">
                      <a:avLst/>
                    </a:prstGeom>
                    <a:noFill/>
                  </pic:spPr>
                </pic:pic>
              </a:graphicData>
            </a:graphic>
          </wp:inline>
        </w:drawing>
      </w:r>
    </w:p>
    <w:sectPr w:rsidR="008C4610" w:rsidRPr="00184DFA" w:rsidSect="002A2894">
      <w:type w:val="continuous"/>
      <w:pgSz w:w="15840" w:h="12240" w:orient="landscape"/>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DE3D1" w14:textId="77777777" w:rsidR="00453445" w:rsidRDefault="00453445" w:rsidP="0015325B">
      <w:pPr>
        <w:spacing w:line="240" w:lineRule="auto"/>
      </w:pPr>
      <w:r>
        <w:separator/>
      </w:r>
    </w:p>
  </w:endnote>
  <w:endnote w:type="continuationSeparator" w:id="0">
    <w:p w14:paraId="2D116560" w14:textId="77777777" w:rsidR="00453445" w:rsidRDefault="00453445" w:rsidP="001532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6244A" w14:textId="77777777" w:rsidR="005B2621" w:rsidRDefault="005B2621" w:rsidP="00C82390">
    <w:pPr>
      <w:pStyle w:val="Footer"/>
      <w:rPr>
        <w:noProof/>
        <w:color w:val="FFFFFF" w:themeColor="background1"/>
      </w:rPr>
    </w:pPr>
    <w:r w:rsidRPr="00E43600">
      <w:rPr>
        <w:noProof/>
      </w:rPr>
      <w:drawing>
        <wp:anchor distT="0" distB="0" distL="114300" distR="114300" simplePos="0" relativeHeight="251658752" behindDoc="1" locked="0" layoutInCell="1" allowOverlap="1" wp14:anchorId="5313C1BA" wp14:editId="37FBCEEB">
          <wp:simplePos x="0" y="0"/>
          <wp:positionH relativeFrom="column">
            <wp:posOffset>-789940</wp:posOffset>
          </wp:positionH>
          <wp:positionV relativeFrom="paragraph">
            <wp:posOffset>-20955</wp:posOffset>
          </wp:positionV>
          <wp:extent cx="10391140" cy="638175"/>
          <wp:effectExtent l="0" t="0" r="0" b="0"/>
          <wp:wrapNone/>
          <wp:docPr id="16" name="Picture 16"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HRQ Foot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114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themeColor="background1"/>
      </w:rPr>
      <w:t xml:space="preserve"> </w:t>
    </w:r>
  </w:p>
  <w:p w14:paraId="0C2B0FD1" w14:textId="77777777" w:rsidR="005B2621" w:rsidRPr="005E3388" w:rsidRDefault="005B2621" w:rsidP="00985322">
    <w:pPr>
      <w:pStyle w:val="Footer"/>
      <w:ind w:right="-1170"/>
      <w:rPr>
        <w:color w:val="FFFFFF" w:themeColor="background1"/>
      </w:rPr>
    </w:pPr>
    <w:r w:rsidRPr="002A2894">
      <w:rPr>
        <w:rFonts w:ascii="Calibri" w:hAnsi="Calibri"/>
      </w:rPr>
      <w:t>AHRQ Safety Program for Mechanically Ventilated Patients</w:t>
    </w:r>
    <w:r>
      <w:rPr>
        <w:color w:val="FFFFFF" w:themeColor="background1"/>
      </w:rPr>
      <w:tab/>
    </w:r>
    <w:r>
      <w:rPr>
        <w:color w:val="FFFFFF" w:themeColor="background1"/>
      </w:rPr>
      <w:tab/>
      <w:t xml:space="preserve">                     </w:t>
    </w:r>
    <w:r>
      <w:rPr>
        <w:color w:val="FFFFFF" w:themeColor="background1"/>
      </w:rPr>
      <w:tab/>
    </w:r>
    <w:r>
      <w:rPr>
        <w:color w:val="FFFFFF" w:themeColor="background1"/>
      </w:rPr>
      <w:tab/>
    </w:r>
    <w:r w:rsidRPr="002A2894">
      <w:rPr>
        <w:rFonts w:ascii="Calibri" w:hAnsi="Calibri"/>
        <w:color w:val="FFFFFF" w:themeColor="background1"/>
      </w:rPr>
      <w:t xml:space="preserve">Mobility Data Tool    </w:t>
    </w:r>
    <w:r w:rsidRPr="002A2894">
      <w:rPr>
        <w:rFonts w:ascii="Calibri" w:hAnsi="Calibri"/>
        <w:color w:val="FFFFFF" w:themeColor="background1"/>
      </w:rPr>
      <w:fldChar w:fldCharType="begin"/>
    </w:r>
    <w:r w:rsidRPr="002A2894">
      <w:rPr>
        <w:rFonts w:ascii="Calibri" w:hAnsi="Calibri"/>
        <w:color w:val="FFFFFF" w:themeColor="background1"/>
      </w:rPr>
      <w:instrText xml:space="preserve"> PAGE   \* MERGEFORMAT </w:instrText>
    </w:r>
    <w:r w:rsidRPr="002A2894">
      <w:rPr>
        <w:rFonts w:ascii="Calibri" w:hAnsi="Calibri"/>
        <w:color w:val="FFFFFF" w:themeColor="background1"/>
      </w:rPr>
      <w:fldChar w:fldCharType="separate"/>
    </w:r>
    <w:r w:rsidR="00062CA7">
      <w:rPr>
        <w:rFonts w:ascii="Calibri" w:hAnsi="Calibri"/>
        <w:noProof/>
        <w:color w:val="FFFFFF" w:themeColor="background1"/>
      </w:rPr>
      <w:t>14</w:t>
    </w:r>
    <w:r w:rsidRPr="002A2894">
      <w:rPr>
        <w:rFonts w:ascii="Calibri" w:hAnsi="Calibri"/>
        <w:noProof/>
        <w:color w:val="FFFFFF" w:themeColor="background1"/>
      </w:rPr>
      <w:fldChar w:fldCharType="end"/>
    </w:r>
  </w:p>
  <w:p w14:paraId="6B0A6BBD" w14:textId="77777777" w:rsidR="005B2621" w:rsidRDefault="005B26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224509"/>
      <w:docPartObj>
        <w:docPartGallery w:val="Page Numbers (Bottom of Page)"/>
        <w:docPartUnique/>
      </w:docPartObj>
    </w:sdtPr>
    <w:sdtEndPr>
      <w:rPr>
        <w:noProof/>
      </w:rPr>
    </w:sdtEndPr>
    <w:sdtContent>
      <w:p w14:paraId="30CA4852" w14:textId="77777777" w:rsidR="005B2621" w:rsidRDefault="005B2621">
        <w:pPr>
          <w:pStyle w:val="Footer"/>
          <w:jc w:val="right"/>
        </w:pPr>
        <w:r>
          <w:rPr>
            <w:noProof/>
          </w:rPr>
          <w:drawing>
            <wp:anchor distT="0" distB="0" distL="114300" distR="114300" simplePos="0" relativeHeight="251659776" behindDoc="1" locked="0" layoutInCell="1" allowOverlap="1" wp14:anchorId="08561F61" wp14:editId="76F4D1CF">
              <wp:simplePos x="0" y="0"/>
              <wp:positionH relativeFrom="page">
                <wp:posOffset>-190500</wp:posOffset>
              </wp:positionH>
              <wp:positionV relativeFrom="paragraph">
                <wp:posOffset>-593725</wp:posOffset>
              </wp:positionV>
              <wp:extent cx="10245012" cy="968375"/>
              <wp:effectExtent l="0" t="0" r="4445"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HRQ Cover 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10245012" cy="968375"/>
                      </a:xfrm>
                      <a:prstGeom prst="rect">
                        <a:avLst/>
                      </a:prstGeom>
                    </pic:spPr>
                  </pic:pic>
                </a:graphicData>
              </a:graphic>
              <wp14:sizeRelH relativeFrom="margin">
                <wp14:pctWidth>0</wp14:pctWidth>
              </wp14:sizeRelH>
              <wp14:sizeRelV relativeFrom="margin">
                <wp14:pctHeight>0</wp14:pctHeight>
              </wp14:sizeRelV>
            </wp:anchor>
          </w:drawing>
        </w:r>
      </w:p>
    </w:sdtContent>
  </w:sdt>
  <w:p w14:paraId="5B453573" w14:textId="77777777" w:rsidR="005B2621" w:rsidRDefault="005B2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BAA1F" w14:textId="77777777" w:rsidR="00453445" w:rsidRDefault="00453445" w:rsidP="0015325B">
      <w:pPr>
        <w:spacing w:line="240" w:lineRule="auto"/>
      </w:pPr>
      <w:r>
        <w:separator/>
      </w:r>
    </w:p>
  </w:footnote>
  <w:footnote w:type="continuationSeparator" w:id="0">
    <w:p w14:paraId="10720992" w14:textId="77777777" w:rsidR="00453445" w:rsidRDefault="00453445" w:rsidP="001532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A5125" w14:textId="77777777" w:rsidR="00062CA7" w:rsidRDefault="005B2621" w:rsidP="005E3388">
    <w:pPr>
      <w:pStyle w:val="Header"/>
      <w:tabs>
        <w:tab w:val="clear" w:pos="4680"/>
        <w:tab w:val="clear" w:pos="9360"/>
        <w:tab w:val="left" w:pos="930"/>
      </w:tabs>
      <w:jc w:val="center"/>
      <w:rPr>
        <w:rFonts w:ascii="Arial" w:hAnsi="Arial" w:cs="Arial"/>
        <w:b/>
        <w:color w:val="FFFFFF"/>
        <w:sz w:val="48"/>
        <w:szCs w:val="48"/>
      </w:rPr>
    </w:pPr>
    <w:r w:rsidRPr="008E4A25">
      <w:rPr>
        <w:noProof/>
        <w:sz w:val="48"/>
        <w:szCs w:val="48"/>
      </w:rPr>
      <w:drawing>
        <wp:anchor distT="0" distB="0" distL="114300" distR="114300" simplePos="0" relativeHeight="251656704" behindDoc="1" locked="0" layoutInCell="1" allowOverlap="1" wp14:anchorId="523DD8C0" wp14:editId="29B10D40">
          <wp:simplePos x="0" y="0"/>
          <wp:positionH relativeFrom="column">
            <wp:posOffset>-914400</wp:posOffset>
          </wp:positionH>
          <wp:positionV relativeFrom="paragraph">
            <wp:posOffset>-1257300</wp:posOffset>
          </wp:positionV>
          <wp:extent cx="10140315" cy="2628900"/>
          <wp:effectExtent l="0" t="0" r="0" b="0"/>
          <wp:wrapNone/>
          <wp:docPr id="17" name="Picture 17"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RQ Cover Pag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0315"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A25">
      <w:rPr>
        <w:rFonts w:ascii="Arial" w:hAnsi="Arial" w:cs="Arial"/>
        <w:b/>
        <w:color w:val="FFFFFF"/>
        <w:sz w:val="48"/>
        <w:szCs w:val="48"/>
      </w:rPr>
      <w:t xml:space="preserve">AHRQ Safety Program for </w:t>
    </w:r>
  </w:p>
  <w:p w14:paraId="274E394D" w14:textId="385D3F69" w:rsidR="005B2621" w:rsidRPr="008E4A25" w:rsidRDefault="005B2621" w:rsidP="005E3388">
    <w:pPr>
      <w:pStyle w:val="Header"/>
      <w:tabs>
        <w:tab w:val="clear" w:pos="4680"/>
        <w:tab w:val="clear" w:pos="9360"/>
        <w:tab w:val="left" w:pos="930"/>
      </w:tabs>
      <w:jc w:val="center"/>
      <w:rPr>
        <w:sz w:val="48"/>
        <w:szCs w:val="48"/>
      </w:rPr>
    </w:pPr>
    <w:r w:rsidRPr="008E4A25">
      <w:rPr>
        <w:rFonts w:ascii="Arial" w:hAnsi="Arial" w:cs="Arial"/>
        <w:b/>
        <w:color w:val="FFFFFF"/>
        <w:sz w:val="48"/>
        <w:szCs w:val="48"/>
      </w:rPr>
      <w:t>Mechanically</w:t>
    </w:r>
    <w:r w:rsidR="00062CA7">
      <w:rPr>
        <w:rFonts w:ascii="Arial" w:hAnsi="Arial" w:cs="Arial"/>
        <w:b/>
        <w:color w:val="FFFFFF"/>
        <w:sz w:val="48"/>
        <w:szCs w:val="48"/>
      </w:rPr>
      <w:t xml:space="preserve"> </w:t>
    </w:r>
    <w:r w:rsidRPr="008E4A25">
      <w:rPr>
        <w:rFonts w:ascii="Arial" w:hAnsi="Arial" w:cs="Arial"/>
        <w:b/>
        <w:color w:val="FFFFFF"/>
        <w:sz w:val="48"/>
        <w:szCs w:val="48"/>
      </w:rPr>
      <w:t>Ventilated Patients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A5F"/>
    <w:multiLevelType w:val="hybridMultilevel"/>
    <w:tmpl w:val="FEF6CC66"/>
    <w:lvl w:ilvl="0" w:tplc="E95C29C2">
      <w:start w:val="1"/>
      <w:numFmt w:val="bullet"/>
      <w:lvlText w:val="•"/>
      <w:lvlJc w:val="left"/>
      <w:pPr>
        <w:tabs>
          <w:tab w:val="num" w:pos="720"/>
        </w:tabs>
        <w:ind w:left="720" w:hanging="360"/>
      </w:pPr>
      <w:rPr>
        <w:rFonts w:ascii="Arial" w:hAnsi="Arial" w:hint="default"/>
      </w:rPr>
    </w:lvl>
    <w:lvl w:ilvl="1" w:tplc="72D01CBC" w:tentative="1">
      <w:start w:val="1"/>
      <w:numFmt w:val="bullet"/>
      <w:lvlText w:val="•"/>
      <w:lvlJc w:val="left"/>
      <w:pPr>
        <w:tabs>
          <w:tab w:val="num" w:pos="1440"/>
        </w:tabs>
        <w:ind w:left="1440" w:hanging="360"/>
      </w:pPr>
      <w:rPr>
        <w:rFonts w:ascii="Arial" w:hAnsi="Arial" w:hint="default"/>
      </w:rPr>
    </w:lvl>
    <w:lvl w:ilvl="2" w:tplc="DC880FA6" w:tentative="1">
      <w:start w:val="1"/>
      <w:numFmt w:val="bullet"/>
      <w:lvlText w:val="•"/>
      <w:lvlJc w:val="left"/>
      <w:pPr>
        <w:tabs>
          <w:tab w:val="num" w:pos="2160"/>
        </w:tabs>
        <w:ind w:left="2160" w:hanging="360"/>
      </w:pPr>
      <w:rPr>
        <w:rFonts w:ascii="Arial" w:hAnsi="Arial" w:hint="default"/>
      </w:rPr>
    </w:lvl>
    <w:lvl w:ilvl="3" w:tplc="B226EB74" w:tentative="1">
      <w:start w:val="1"/>
      <w:numFmt w:val="bullet"/>
      <w:lvlText w:val="•"/>
      <w:lvlJc w:val="left"/>
      <w:pPr>
        <w:tabs>
          <w:tab w:val="num" w:pos="2880"/>
        </w:tabs>
        <w:ind w:left="2880" w:hanging="360"/>
      </w:pPr>
      <w:rPr>
        <w:rFonts w:ascii="Arial" w:hAnsi="Arial" w:hint="default"/>
      </w:rPr>
    </w:lvl>
    <w:lvl w:ilvl="4" w:tplc="467A1A3A" w:tentative="1">
      <w:start w:val="1"/>
      <w:numFmt w:val="bullet"/>
      <w:lvlText w:val="•"/>
      <w:lvlJc w:val="left"/>
      <w:pPr>
        <w:tabs>
          <w:tab w:val="num" w:pos="3600"/>
        </w:tabs>
        <w:ind w:left="3600" w:hanging="360"/>
      </w:pPr>
      <w:rPr>
        <w:rFonts w:ascii="Arial" w:hAnsi="Arial" w:hint="default"/>
      </w:rPr>
    </w:lvl>
    <w:lvl w:ilvl="5" w:tplc="95A2106C" w:tentative="1">
      <w:start w:val="1"/>
      <w:numFmt w:val="bullet"/>
      <w:lvlText w:val="•"/>
      <w:lvlJc w:val="left"/>
      <w:pPr>
        <w:tabs>
          <w:tab w:val="num" w:pos="4320"/>
        </w:tabs>
        <w:ind w:left="4320" w:hanging="360"/>
      </w:pPr>
      <w:rPr>
        <w:rFonts w:ascii="Arial" w:hAnsi="Arial" w:hint="default"/>
      </w:rPr>
    </w:lvl>
    <w:lvl w:ilvl="6" w:tplc="7D106230" w:tentative="1">
      <w:start w:val="1"/>
      <w:numFmt w:val="bullet"/>
      <w:lvlText w:val="•"/>
      <w:lvlJc w:val="left"/>
      <w:pPr>
        <w:tabs>
          <w:tab w:val="num" w:pos="5040"/>
        </w:tabs>
        <w:ind w:left="5040" w:hanging="360"/>
      </w:pPr>
      <w:rPr>
        <w:rFonts w:ascii="Arial" w:hAnsi="Arial" w:hint="default"/>
      </w:rPr>
    </w:lvl>
    <w:lvl w:ilvl="7" w:tplc="6378758A" w:tentative="1">
      <w:start w:val="1"/>
      <w:numFmt w:val="bullet"/>
      <w:lvlText w:val="•"/>
      <w:lvlJc w:val="left"/>
      <w:pPr>
        <w:tabs>
          <w:tab w:val="num" w:pos="5760"/>
        </w:tabs>
        <w:ind w:left="5760" w:hanging="360"/>
      </w:pPr>
      <w:rPr>
        <w:rFonts w:ascii="Arial" w:hAnsi="Arial" w:hint="default"/>
      </w:rPr>
    </w:lvl>
    <w:lvl w:ilvl="8" w:tplc="D13C841E" w:tentative="1">
      <w:start w:val="1"/>
      <w:numFmt w:val="bullet"/>
      <w:lvlText w:val="•"/>
      <w:lvlJc w:val="left"/>
      <w:pPr>
        <w:tabs>
          <w:tab w:val="num" w:pos="6480"/>
        </w:tabs>
        <w:ind w:left="6480" w:hanging="360"/>
      </w:pPr>
      <w:rPr>
        <w:rFonts w:ascii="Arial" w:hAnsi="Arial" w:hint="default"/>
      </w:rPr>
    </w:lvl>
  </w:abstractNum>
  <w:abstractNum w:abstractNumId="1">
    <w:nsid w:val="06E816B5"/>
    <w:multiLevelType w:val="hybridMultilevel"/>
    <w:tmpl w:val="B17C847A"/>
    <w:lvl w:ilvl="0" w:tplc="E184436E">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E400C"/>
    <w:multiLevelType w:val="hybridMultilevel"/>
    <w:tmpl w:val="A258782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563F5"/>
    <w:multiLevelType w:val="hybridMultilevel"/>
    <w:tmpl w:val="F7CE3936"/>
    <w:lvl w:ilvl="0" w:tplc="8ABA76B2">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A70BC"/>
    <w:multiLevelType w:val="hybridMultilevel"/>
    <w:tmpl w:val="3BFA5EDC"/>
    <w:lvl w:ilvl="0" w:tplc="E184436E">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0C0050"/>
    <w:multiLevelType w:val="hybridMultilevel"/>
    <w:tmpl w:val="41327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17082"/>
    <w:multiLevelType w:val="hybridMultilevel"/>
    <w:tmpl w:val="FF90E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3C2160"/>
    <w:multiLevelType w:val="hybridMultilevel"/>
    <w:tmpl w:val="41E8E34E"/>
    <w:lvl w:ilvl="0" w:tplc="E184436E">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AA6913"/>
    <w:multiLevelType w:val="hybridMultilevel"/>
    <w:tmpl w:val="4C641450"/>
    <w:lvl w:ilvl="0" w:tplc="D93686D6">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126BA"/>
    <w:multiLevelType w:val="hybridMultilevel"/>
    <w:tmpl w:val="AE325B26"/>
    <w:lvl w:ilvl="0" w:tplc="E184436E">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40288"/>
    <w:multiLevelType w:val="hybridMultilevel"/>
    <w:tmpl w:val="B48E3E9E"/>
    <w:lvl w:ilvl="0" w:tplc="05303F0A">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FF6351"/>
    <w:multiLevelType w:val="hybridMultilevel"/>
    <w:tmpl w:val="EAF8B372"/>
    <w:lvl w:ilvl="0" w:tplc="8ABA76B2">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F64683"/>
    <w:multiLevelType w:val="hybridMultilevel"/>
    <w:tmpl w:val="B23A041C"/>
    <w:lvl w:ilvl="0" w:tplc="0B26EDD4">
      <w:start w:val="1"/>
      <w:numFmt w:val="bullet"/>
      <w:lvlText w:val="•"/>
      <w:lvlJc w:val="left"/>
      <w:pPr>
        <w:tabs>
          <w:tab w:val="num" w:pos="720"/>
        </w:tabs>
        <w:ind w:left="720" w:hanging="360"/>
      </w:pPr>
      <w:rPr>
        <w:rFonts w:ascii="Arial" w:hAnsi="Arial" w:hint="default"/>
      </w:rPr>
    </w:lvl>
    <w:lvl w:ilvl="1" w:tplc="5FB2AA78" w:tentative="1">
      <w:start w:val="1"/>
      <w:numFmt w:val="bullet"/>
      <w:lvlText w:val="•"/>
      <w:lvlJc w:val="left"/>
      <w:pPr>
        <w:tabs>
          <w:tab w:val="num" w:pos="1440"/>
        </w:tabs>
        <w:ind w:left="1440" w:hanging="360"/>
      </w:pPr>
      <w:rPr>
        <w:rFonts w:ascii="Arial" w:hAnsi="Arial" w:hint="default"/>
      </w:rPr>
    </w:lvl>
    <w:lvl w:ilvl="2" w:tplc="57C82678" w:tentative="1">
      <w:start w:val="1"/>
      <w:numFmt w:val="bullet"/>
      <w:lvlText w:val="•"/>
      <w:lvlJc w:val="left"/>
      <w:pPr>
        <w:tabs>
          <w:tab w:val="num" w:pos="2160"/>
        </w:tabs>
        <w:ind w:left="2160" w:hanging="360"/>
      </w:pPr>
      <w:rPr>
        <w:rFonts w:ascii="Arial" w:hAnsi="Arial" w:hint="default"/>
      </w:rPr>
    </w:lvl>
    <w:lvl w:ilvl="3" w:tplc="3392EF68" w:tentative="1">
      <w:start w:val="1"/>
      <w:numFmt w:val="bullet"/>
      <w:lvlText w:val="•"/>
      <w:lvlJc w:val="left"/>
      <w:pPr>
        <w:tabs>
          <w:tab w:val="num" w:pos="2880"/>
        </w:tabs>
        <w:ind w:left="2880" w:hanging="360"/>
      </w:pPr>
      <w:rPr>
        <w:rFonts w:ascii="Arial" w:hAnsi="Arial" w:hint="default"/>
      </w:rPr>
    </w:lvl>
    <w:lvl w:ilvl="4" w:tplc="290870AA" w:tentative="1">
      <w:start w:val="1"/>
      <w:numFmt w:val="bullet"/>
      <w:lvlText w:val="•"/>
      <w:lvlJc w:val="left"/>
      <w:pPr>
        <w:tabs>
          <w:tab w:val="num" w:pos="3600"/>
        </w:tabs>
        <w:ind w:left="3600" w:hanging="360"/>
      </w:pPr>
      <w:rPr>
        <w:rFonts w:ascii="Arial" w:hAnsi="Arial" w:hint="default"/>
      </w:rPr>
    </w:lvl>
    <w:lvl w:ilvl="5" w:tplc="CDCA4AC4" w:tentative="1">
      <w:start w:val="1"/>
      <w:numFmt w:val="bullet"/>
      <w:lvlText w:val="•"/>
      <w:lvlJc w:val="left"/>
      <w:pPr>
        <w:tabs>
          <w:tab w:val="num" w:pos="4320"/>
        </w:tabs>
        <w:ind w:left="4320" w:hanging="360"/>
      </w:pPr>
      <w:rPr>
        <w:rFonts w:ascii="Arial" w:hAnsi="Arial" w:hint="default"/>
      </w:rPr>
    </w:lvl>
    <w:lvl w:ilvl="6" w:tplc="8F9AAA48" w:tentative="1">
      <w:start w:val="1"/>
      <w:numFmt w:val="bullet"/>
      <w:lvlText w:val="•"/>
      <w:lvlJc w:val="left"/>
      <w:pPr>
        <w:tabs>
          <w:tab w:val="num" w:pos="5040"/>
        </w:tabs>
        <w:ind w:left="5040" w:hanging="360"/>
      </w:pPr>
      <w:rPr>
        <w:rFonts w:ascii="Arial" w:hAnsi="Arial" w:hint="default"/>
      </w:rPr>
    </w:lvl>
    <w:lvl w:ilvl="7" w:tplc="1D2C8CE0" w:tentative="1">
      <w:start w:val="1"/>
      <w:numFmt w:val="bullet"/>
      <w:lvlText w:val="•"/>
      <w:lvlJc w:val="left"/>
      <w:pPr>
        <w:tabs>
          <w:tab w:val="num" w:pos="5760"/>
        </w:tabs>
        <w:ind w:left="5760" w:hanging="360"/>
      </w:pPr>
      <w:rPr>
        <w:rFonts w:ascii="Arial" w:hAnsi="Arial" w:hint="default"/>
      </w:rPr>
    </w:lvl>
    <w:lvl w:ilvl="8" w:tplc="D30E8168" w:tentative="1">
      <w:start w:val="1"/>
      <w:numFmt w:val="bullet"/>
      <w:lvlText w:val="•"/>
      <w:lvlJc w:val="left"/>
      <w:pPr>
        <w:tabs>
          <w:tab w:val="num" w:pos="6480"/>
        </w:tabs>
        <w:ind w:left="6480" w:hanging="360"/>
      </w:pPr>
      <w:rPr>
        <w:rFonts w:ascii="Arial" w:hAnsi="Arial" w:hint="default"/>
      </w:rPr>
    </w:lvl>
  </w:abstractNum>
  <w:abstractNum w:abstractNumId="13">
    <w:nsid w:val="4D2D005E"/>
    <w:multiLevelType w:val="hybridMultilevel"/>
    <w:tmpl w:val="9E98A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957FE3"/>
    <w:multiLevelType w:val="hybridMultilevel"/>
    <w:tmpl w:val="12B63506"/>
    <w:lvl w:ilvl="0" w:tplc="8ABA76B2">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A01A18"/>
    <w:multiLevelType w:val="hybridMultilevel"/>
    <w:tmpl w:val="69C883EA"/>
    <w:lvl w:ilvl="0" w:tplc="271EF7CE">
      <w:start w:val="1"/>
      <w:numFmt w:val="bullet"/>
      <w:lvlText w:val="•"/>
      <w:lvlJc w:val="left"/>
      <w:pPr>
        <w:tabs>
          <w:tab w:val="num" w:pos="720"/>
        </w:tabs>
        <w:ind w:left="720" w:hanging="360"/>
      </w:pPr>
      <w:rPr>
        <w:rFonts w:ascii="Arial" w:hAnsi="Arial" w:hint="default"/>
      </w:rPr>
    </w:lvl>
    <w:lvl w:ilvl="1" w:tplc="283E3A00" w:tentative="1">
      <w:start w:val="1"/>
      <w:numFmt w:val="bullet"/>
      <w:lvlText w:val="•"/>
      <w:lvlJc w:val="left"/>
      <w:pPr>
        <w:tabs>
          <w:tab w:val="num" w:pos="1440"/>
        </w:tabs>
        <w:ind w:left="1440" w:hanging="360"/>
      </w:pPr>
      <w:rPr>
        <w:rFonts w:ascii="Arial" w:hAnsi="Arial" w:hint="default"/>
      </w:rPr>
    </w:lvl>
    <w:lvl w:ilvl="2" w:tplc="87925398" w:tentative="1">
      <w:start w:val="1"/>
      <w:numFmt w:val="bullet"/>
      <w:lvlText w:val="•"/>
      <w:lvlJc w:val="left"/>
      <w:pPr>
        <w:tabs>
          <w:tab w:val="num" w:pos="2160"/>
        </w:tabs>
        <w:ind w:left="2160" w:hanging="360"/>
      </w:pPr>
      <w:rPr>
        <w:rFonts w:ascii="Arial" w:hAnsi="Arial" w:hint="default"/>
      </w:rPr>
    </w:lvl>
    <w:lvl w:ilvl="3" w:tplc="688C47CC" w:tentative="1">
      <w:start w:val="1"/>
      <w:numFmt w:val="bullet"/>
      <w:lvlText w:val="•"/>
      <w:lvlJc w:val="left"/>
      <w:pPr>
        <w:tabs>
          <w:tab w:val="num" w:pos="2880"/>
        </w:tabs>
        <w:ind w:left="2880" w:hanging="360"/>
      </w:pPr>
      <w:rPr>
        <w:rFonts w:ascii="Arial" w:hAnsi="Arial" w:hint="default"/>
      </w:rPr>
    </w:lvl>
    <w:lvl w:ilvl="4" w:tplc="D4346F04" w:tentative="1">
      <w:start w:val="1"/>
      <w:numFmt w:val="bullet"/>
      <w:lvlText w:val="•"/>
      <w:lvlJc w:val="left"/>
      <w:pPr>
        <w:tabs>
          <w:tab w:val="num" w:pos="3600"/>
        </w:tabs>
        <w:ind w:left="3600" w:hanging="360"/>
      </w:pPr>
      <w:rPr>
        <w:rFonts w:ascii="Arial" w:hAnsi="Arial" w:hint="default"/>
      </w:rPr>
    </w:lvl>
    <w:lvl w:ilvl="5" w:tplc="4C920E10" w:tentative="1">
      <w:start w:val="1"/>
      <w:numFmt w:val="bullet"/>
      <w:lvlText w:val="•"/>
      <w:lvlJc w:val="left"/>
      <w:pPr>
        <w:tabs>
          <w:tab w:val="num" w:pos="4320"/>
        </w:tabs>
        <w:ind w:left="4320" w:hanging="360"/>
      </w:pPr>
      <w:rPr>
        <w:rFonts w:ascii="Arial" w:hAnsi="Arial" w:hint="default"/>
      </w:rPr>
    </w:lvl>
    <w:lvl w:ilvl="6" w:tplc="EE7CD05A" w:tentative="1">
      <w:start w:val="1"/>
      <w:numFmt w:val="bullet"/>
      <w:lvlText w:val="•"/>
      <w:lvlJc w:val="left"/>
      <w:pPr>
        <w:tabs>
          <w:tab w:val="num" w:pos="5040"/>
        </w:tabs>
        <w:ind w:left="5040" w:hanging="360"/>
      </w:pPr>
      <w:rPr>
        <w:rFonts w:ascii="Arial" w:hAnsi="Arial" w:hint="default"/>
      </w:rPr>
    </w:lvl>
    <w:lvl w:ilvl="7" w:tplc="9914FE60" w:tentative="1">
      <w:start w:val="1"/>
      <w:numFmt w:val="bullet"/>
      <w:lvlText w:val="•"/>
      <w:lvlJc w:val="left"/>
      <w:pPr>
        <w:tabs>
          <w:tab w:val="num" w:pos="5760"/>
        </w:tabs>
        <w:ind w:left="5760" w:hanging="360"/>
      </w:pPr>
      <w:rPr>
        <w:rFonts w:ascii="Arial" w:hAnsi="Arial" w:hint="default"/>
      </w:rPr>
    </w:lvl>
    <w:lvl w:ilvl="8" w:tplc="55EEF070" w:tentative="1">
      <w:start w:val="1"/>
      <w:numFmt w:val="bullet"/>
      <w:lvlText w:val="•"/>
      <w:lvlJc w:val="left"/>
      <w:pPr>
        <w:tabs>
          <w:tab w:val="num" w:pos="6480"/>
        </w:tabs>
        <w:ind w:left="6480" w:hanging="360"/>
      </w:pPr>
      <w:rPr>
        <w:rFonts w:ascii="Arial" w:hAnsi="Arial" w:hint="default"/>
      </w:rPr>
    </w:lvl>
  </w:abstractNum>
  <w:abstractNum w:abstractNumId="16">
    <w:nsid w:val="50CC6A20"/>
    <w:multiLevelType w:val="hybridMultilevel"/>
    <w:tmpl w:val="5D085B52"/>
    <w:lvl w:ilvl="0" w:tplc="E184436E">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3244225"/>
    <w:multiLevelType w:val="hybridMultilevel"/>
    <w:tmpl w:val="07DAB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982E9F"/>
    <w:multiLevelType w:val="hybridMultilevel"/>
    <w:tmpl w:val="A476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73717F"/>
    <w:multiLevelType w:val="hybridMultilevel"/>
    <w:tmpl w:val="63A2A3A0"/>
    <w:lvl w:ilvl="0" w:tplc="05303F0A">
      <w:start w:val="1"/>
      <w:numFmt w:val="bullet"/>
      <w:lvlText w:val=""/>
      <w:lvlJc w:val="left"/>
      <w:pPr>
        <w:ind w:left="720" w:hanging="360"/>
      </w:pPr>
      <w:rPr>
        <w:rFonts w:ascii="Symbol" w:hAnsi="Symbol" w:hint="default"/>
        <w:b w:val="0"/>
        <w:i w:val="0"/>
        <w:color w:val="auto"/>
      </w:rPr>
    </w:lvl>
    <w:lvl w:ilvl="1" w:tplc="B65C9EBA">
      <w:numFmt w:val="bullet"/>
      <w:lvlText w:val="–"/>
      <w:lvlJc w:val="left"/>
      <w:pPr>
        <w:ind w:left="1440" w:hanging="36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FD6709"/>
    <w:multiLevelType w:val="hybridMultilevel"/>
    <w:tmpl w:val="39D2B2FE"/>
    <w:lvl w:ilvl="0" w:tplc="8ABA76B2">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F93D4E"/>
    <w:multiLevelType w:val="hybridMultilevel"/>
    <w:tmpl w:val="F7CE3936"/>
    <w:lvl w:ilvl="0" w:tplc="8ABA76B2">
      <w:numFmt w:val="decimal"/>
      <w:lvlText w:val="%1."/>
      <w:lvlJc w:val="left"/>
      <w:pPr>
        <w:ind w:left="518" w:hanging="360"/>
      </w:pPr>
      <w:rPr>
        <w:rFonts w:hint="default"/>
        <w:b/>
        <w:sz w:val="20"/>
        <w:szCs w:val="20"/>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22">
    <w:nsid w:val="75551D6D"/>
    <w:multiLevelType w:val="hybridMultilevel"/>
    <w:tmpl w:val="3F0E4B9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10137A"/>
    <w:multiLevelType w:val="hybridMultilevel"/>
    <w:tmpl w:val="A80A00BC"/>
    <w:lvl w:ilvl="0" w:tplc="A738BCA4">
      <w:start w:val="1"/>
      <w:numFmt w:val="bullet"/>
      <w:lvlText w:val="•"/>
      <w:lvlJc w:val="left"/>
      <w:pPr>
        <w:tabs>
          <w:tab w:val="num" w:pos="720"/>
        </w:tabs>
        <w:ind w:left="720" w:hanging="360"/>
      </w:pPr>
      <w:rPr>
        <w:rFonts w:ascii="Arial" w:hAnsi="Arial" w:hint="default"/>
      </w:rPr>
    </w:lvl>
    <w:lvl w:ilvl="1" w:tplc="803624F2" w:tentative="1">
      <w:start w:val="1"/>
      <w:numFmt w:val="bullet"/>
      <w:lvlText w:val="•"/>
      <w:lvlJc w:val="left"/>
      <w:pPr>
        <w:tabs>
          <w:tab w:val="num" w:pos="1440"/>
        </w:tabs>
        <w:ind w:left="1440" w:hanging="360"/>
      </w:pPr>
      <w:rPr>
        <w:rFonts w:ascii="Arial" w:hAnsi="Arial" w:hint="default"/>
      </w:rPr>
    </w:lvl>
    <w:lvl w:ilvl="2" w:tplc="B2B8CD0A" w:tentative="1">
      <w:start w:val="1"/>
      <w:numFmt w:val="bullet"/>
      <w:lvlText w:val="•"/>
      <w:lvlJc w:val="left"/>
      <w:pPr>
        <w:tabs>
          <w:tab w:val="num" w:pos="2160"/>
        </w:tabs>
        <w:ind w:left="2160" w:hanging="360"/>
      </w:pPr>
      <w:rPr>
        <w:rFonts w:ascii="Arial" w:hAnsi="Arial" w:hint="default"/>
      </w:rPr>
    </w:lvl>
    <w:lvl w:ilvl="3" w:tplc="83E462E2" w:tentative="1">
      <w:start w:val="1"/>
      <w:numFmt w:val="bullet"/>
      <w:lvlText w:val="•"/>
      <w:lvlJc w:val="left"/>
      <w:pPr>
        <w:tabs>
          <w:tab w:val="num" w:pos="2880"/>
        </w:tabs>
        <w:ind w:left="2880" w:hanging="360"/>
      </w:pPr>
      <w:rPr>
        <w:rFonts w:ascii="Arial" w:hAnsi="Arial" w:hint="default"/>
      </w:rPr>
    </w:lvl>
    <w:lvl w:ilvl="4" w:tplc="F002432C" w:tentative="1">
      <w:start w:val="1"/>
      <w:numFmt w:val="bullet"/>
      <w:lvlText w:val="•"/>
      <w:lvlJc w:val="left"/>
      <w:pPr>
        <w:tabs>
          <w:tab w:val="num" w:pos="3600"/>
        </w:tabs>
        <w:ind w:left="3600" w:hanging="360"/>
      </w:pPr>
      <w:rPr>
        <w:rFonts w:ascii="Arial" w:hAnsi="Arial" w:hint="default"/>
      </w:rPr>
    </w:lvl>
    <w:lvl w:ilvl="5" w:tplc="7630793C" w:tentative="1">
      <w:start w:val="1"/>
      <w:numFmt w:val="bullet"/>
      <w:lvlText w:val="•"/>
      <w:lvlJc w:val="left"/>
      <w:pPr>
        <w:tabs>
          <w:tab w:val="num" w:pos="4320"/>
        </w:tabs>
        <w:ind w:left="4320" w:hanging="360"/>
      </w:pPr>
      <w:rPr>
        <w:rFonts w:ascii="Arial" w:hAnsi="Arial" w:hint="default"/>
      </w:rPr>
    </w:lvl>
    <w:lvl w:ilvl="6" w:tplc="93B89D2C" w:tentative="1">
      <w:start w:val="1"/>
      <w:numFmt w:val="bullet"/>
      <w:lvlText w:val="•"/>
      <w:lvlJc w:val="left"/>
      <w:pPr>
        <w:tabs>
          <w:tab w:val="num" w:pos="5040"/>
        </w:tabs>
        <w:ind w:left="5040" w:hanging="360"/>
      </w:pPr>
      <w:rPr>
        <w:rFonts w:ascii="Arial" w:hAnsi="Arial" w:hint="default"/>
      </w:rPr>
    </w:lvl>
    <w:lvl w:ilvl="7" w:tplc="19F66922" w:tentative="1">
      <w:start w:val="1"/>
      <w:numFmt w:val="bullet"/>
      <w:lvlText w:val="•"/>
      <w:lvlJc w:val="left"/>
      <w:pPr>
        <w:tabs>
          <w:tab w:val="num" w:pos="5760"/>
        </w:tabs>
        <w:ind w:left="5760" w:hanging="360"/>
      </w:pPr>
      <w:rPr>
        <w:rFonts w:ascii="Arial" w:hAnsi="Arial" w:hint="default"/>
      </w:rPr>
    </w:lvl>
    <w:lvl w:ilvl="8" w:tplc="A46AFEEE" w:tentative="1">
      <w:start w:val="1"/>
      <w:numFmt w:val="bullet"/>
      <w:lvlText w:val="•"/>
      <w:lvlJc w:val="left"/>
      <w:pPr>
        <w:tabs>
          <w:tab w:val="num" w:pos="6480"/>
        </w:tabs>
        <w:ind w:left="6480" w:hanging="360"/>
      </w:pPr>
      <w:rPr>
        <w:rFonts w:ascii="Arial" w:hAnsi="Arial" w:hint="default"/>
      </w:rPr>
    </w:lvl>
  </w:abstractNum>
  <w:abstractNum w:abstractNumId="24">
    <w:nsid w:val="78360FCB"/>
    <w:multiLevelType w:val="hybridMultilevel"/>
    <w:tmpl w:val="104A3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7E2F04"/>
    <w:multiLevelType w:val="hybridMultilevel"/>
    <w:tmpl w:val="BA24808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7F089B"/>
    <w:multiLevelType w:val="hybridMultilevel"/>
    <w:tmpl w:val="A524E00E"/>
    <w:lvl w:ilvl="0" w:tplc="1894653A">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9"/>
  </w:num>
  <w:num w:numId="4">
    <w:abstractNumId w:val="10"/>
  </w:num>
  <w:num w:numId="5">
    <w:abstractNumId w:val="24"/>
  </w:num>
  <w:num w:numId="6">
    <w:abstractNumId w:val="22"/>
  </w:num>
  <w:num w:numId="7">
    <w:abstractNumId w:val="25"/>
  </w:num>
  <w:num w:numId="8">
    <w:abstractNumId w:val="2"/>
  </w:num>
  <w:num w:numId="9">
    <w:abstractNumId w:val="4"/>
  </w:num>
  <w:num w:numId="10">
    <w:abstractNumId w:val="7"/>
  </w:num>
  <w:num w:numId="11">
    <w:abstractNumId w:val="16"/>
  </w:num>
  <w:num w:numId="12">
    <w:abstractNumId w:val="6"/>
  </w:num>
  <w:num w:numId="13">
    <w:abstractNumId w:val="26"/>
  </w:num>
  <w:num w:numId="14">
    <w:abstractNumId w:val="11"/>
  </w:num>
  <w:num w:numId="15">
    <w:abstractNumId w:val="20"/>
  </w:num>
  <w:num w:numId="16">
    <w:abstractNumId w:val="3"/>
  </w:num>
  <w:num w:numId="17">
    <w:abstractNumId w:val="5"/>
  </w:num>
  <w:num w:numId="18">
    <w:abstractNumId w:val="13"/>
  </w:num>
  <w:num w:numId="19">
    <w:abstractNumId w:val="17"/>
  </w:num>
  <w:num w:numId="20">
    <w:abstractNumId w:val="18"/>
  </w:num>
  <w:num w:numId="21">
    <w:abstractNumId w:val="8"/>
  </w:num>
  <w:num w:numId="22">
    <w:abstractNumId w:val="14"/>
  </w:num>
  <w:num w:numId="23">
    <w:abstractNumId w:val="21"/>
  </w:num>
  <w:num w:numId="24">
    <w:abstractNumId w:val="0"/>
  </w:num>
  <w:num w:numId="25">
    <w:abstractNumId w:val="12"/>
  </w:num>
  <w:num w:numId="26">
    <w:abstractNumId w:val="15"/>
  </w:num>
  <w:num w:numId="27">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Adler-Kirkley">
    <w15:presenceInfo w15:providerId="AD" w15:userId="S-1-5-21-1214440339-484763869-725345543-46498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7D0"/>
    <w:rsid w:val="000014B3"/>
    <w:rsid w:val="0000685C"/>
    <w:rsid w:val="00027194"/>
    <w:rsid w:val="00032579"/>
    <w:rsid w:val="000466E1"/>
    <w:rsid w:val="000522BE"/>
    <w:rsid w:val="00062CA7"/>
    <w:rsid w:val="00062E71"/>
    <w:rsid w:val="00070F2B"/>
    <w:rsid w:val="00072345"/>
    <w:rsid w:val="0007350E"/>
    <w:rsid w:val="00082D54"/>
    <w:rsid w:val="000917DC"/>
    <w:rsid w:val="0009283B"/>
    <w:rsid w:val="000A263E"/>
    <w:rsid w:val="000B5180"/>
    <w:rsid w:val="000B6E01"/>
    <w:rsid w:val="000D40A4"/>
    <w:rsid w:val="000E231B"/>
    <w:rsid w:val="000E525D"/>
    <w:rsid w:val="0010280F"/>
    <w:rsid w:val="00115BB3"/>
    <w:rsid w:val="00134CE0"/>
    <w:rsid w:val="001420D8"/>
    <w:rsid w:val="0015325B"/>
    <w:rsid w:val="00153597"/>
    <w:rsid w:val="00154B0C"/>
    <w:rsid w:val="00163C64"/>
    <w:rsid w:val="00177B4B"/>
    <w:rsid w:val="00184DFA"/>
    <w:rsid w:val="00195DF8"/>
    <w:rsid w:val="001A11CB"/>
    <w:rsid w:val="001A1970"/>
    <w:rsid w:val="001A2BC7"/>
    <w:rsid w:val="001B1947"/>
    <w:rsid w:val="001B26CF"/>
    <w:rsid w:val="001B2D53"/>
    <w:rsid w:val="001C1F84"/>
    <w:rsid w:val="001D4A09"/>
    <w:rsid w:val="001D6696"/>
    <w:rsid w:val="001F7D58"/>
    <w:rsid w:val="00201DDB"/>
    <w:rsid w:val="00212C65"/>
    <w:rsid w:val="0021457B"/>
    <w:rsid w:val="00224F9B"/>
    <w:rsid w:val="002520D5"/>
    <w:rsid w:val="002660E2"/>
    <w:rsid w:val="002A0DB9"/>
    <w:rsid w:val="002A2894"/>
    <w:rsid w:val="002C2353"/>
    <w:rsid w:val="002F74B7"/>
    <w:rsid w:val="0031008E"/>
    <w:rsid w:val="00344F45"/>
    <w:rsid w:val="0034600F"/>
    <w:rsid w:val="00361F10"/>
    <w:rsid w:val="00374122"/>
    <w:rsid w:val="00385EF9"/>
    <w:rsid w:val="003B1353"/>
    <w:rsid w:val="003E249D"/>
    <w:rsid w:val="003F4116"/>
    <w:rsid w:val="004052AF"/>
    <w:rsid w:val="004077D0"/>
    <w:rsid w:val="00425DA5"/>
    <w:rsid w:val="004264F3"/>
    <w:rsid w:val="00432EBD"/>
    <w:rsid w:val="00442667"/>
    <w:rsid w:val="00452565"/>
    <w:rsid w:val="00453445"/>
    <w:rsid w:val="00463B2C"/>
    <w:rsid w:val="0047487E"/>
    <w:rsid w:val="00484DAD"/>
    <w:rsid w:val="00485265"/>
    <w:rsid w:val="00486EB7"/>
    <w:rsid w:val="0049798B"/>
    <w:rsid w:val="004A6611"/>
    <w:rsid w:val="004A7692"/>
    <w:rsid w:val="004B78FC"/>
    <w:rsid w:val="004C14B2"/>
    <w:rsid w:val="004D0604"/>
    <w:rsid w:val="004D1B47"/>
    <w:rsid w:val="004D3BA8"/>
    <w:rsid w:val="004E2E14"/>
    <w:rsid w:val="004F285F"/>
    <w:rsid w:val="004F43BD"/>
    <w:rsid w:val="004F5908"/>
    <w:rsid w:val="005041BE"/>
    <w:rsid w:val="005121F9"/>
    <w:rsid w:val="00515F00"/>
    <w:rsid w:val="00520CBB"/>
    <w:rsid w:val="005346DF"/>
    <w:rsid w:val="00534ADB"/>
    <w:rsid w:val="00541C1E"/>
    <w:rsid w:val="0055469F"/>
    <w:rsid w:val="005726EA"/>
    <w:rsid w:val="005849C6"/>
    <w:rsid w:val="005858CB"/>
    <w:rsid w:val="005B2621"/>
    <w:rsid w:val="005B2BBC"/>
    <w:rsid w:val="005B5268"/>
    <w:rsid w:val="005B677C"/>
    <w:rsid w:val="005B773A"/>
    <w:rsid w:val="005C147C"/>
    <w:rsid w:val="005D04F6"/>
    <w:rsid w:val="005E3388"/>
    <w:rsid w:val="005F08E6"/>
    <w:rsid w:val="00623404"/>
    <w:rsid w:val="00624B7D"/>
    <w:rsid w:val="00637BC1"/>
    <w:rsid w:val="00646451"/>
    <w:rsid w:val="00652FE9"/>
    <w:rsid w:val="00664494"/>
    <w:rsid w:val="0066564E"/>
    <w:rsid w:val="006815CA"/>
    <w:rsid w:val="00685E24"/>
    <w:rsid w:val="00696001"/>
    <w:rsid w:val="006A1277"/>
    <w:rsid w:val="006A6D83"/>
    <w:rsid w:val="006B0496"/>
    <w:rsid w:val="006B597A"/>
    <w:rsid w:val="006B702D"/>
    <w:rsid w:val="006C5267"/>
    <w:rsid w:val="006D7A21"/>
    <w:rsid w:val="006E019B"/>
    <w:rsid w:val="0070017E"/>
    <w:rsid w:val="0070406F"/>
    <w:rsid w:val="00704C6A"/>
    <w:rsid w:val="0071281B"/>
    <w:rsid w:val="00723A22"/>
    <w:rsid w:val="00723EFE"/>
    <w:rsid w:val="00725B7B"/>
    <w:rsid w:val="0072661A"/>
    <w:rsid w:val="00726D57"/>
    <w:rsid w:val="0073121F"/>
    <w:rsid w:val="0074303C"/>
    <w:rsid w:val="00747F34"/>
    <w:rsid w:val="007524CC"/>
    <w:rsid w:val="00752555"/>
    <w:rsid w:val="00753053"/>
    <w:rsid w:val="0075328A"/>
    <w:rsid w:val="00770786"/>
    <w:rsid w:val="0077094A"/>
    <w:rsid w:val="00773D77"/>
    <w:rsid w:val="00777247"/>
    <w:rsid w:val="007B0778"/>
    <w:rsid w:val="007B1254"/>
    <w:rsid w:val="007C78AF"/>
    <w:rsid w:val="007E4940"/>
    <w:rsid w:val="007F3EB1"/>
    <w:rsid w:val="007F420C"/>
    <w:rsid w:val="00810C9C"/>
    <w:rsid w:val="0081558F"/>
    <w:rsid w:val="00825686"/>
    <w:rsid w:val="00826CFB"/>
    <w:rsid w:val="00830D5D"/>
    <w:rsid w:val="008310A9"/>
    <w:rsid w:val="00845DBD"/>
    <w:rsid w:val="00866E0F"/>
    <w:rsid w:val="008765BB"/>
    <w:rsid w:val="00877225"/>
    <w:rsid w:val="008923B6"/>
    <w:rsid w:val="008939BA"/>
    <w:rsid w:val="008968D7"/>
    <w:rsid w:val="008B4172"/>
    <w:rsid w:val="008B57CF"/>
    <w:rsid w:val="008C43DF"/>
    <w:rsid w:val="008C4610"/>
    <w:rsid w:val="008D48D6"/>
    <w:rsid w:val="008D4BBD"/>
    <w:rsid w:val="008D5014"/>
    <w:rsid w:val="008E27C7"/>
    <w:rsid w:val="008E2ED5"/>
    <w:rsid w:val="008E4A25"/>
    <w:rsid w:val="008F2A6B"/>
    <w:rsid w:val="008F2C77"/>
    <w:rsid w:val="00905D7B"/>
    <w:rsid w:val="00907996"/>
    <w:rsid w:val="00912507"/>
    <w:rsid w:val="00914C83"/>
    <w:rsid w:val="00915F66"/>
    <w:rsid w:val="00930B3F"/>
    <w:rsid w:val="00951ADE"/>
    <w:rsid w:val="009571F7"/>
    <w:rsid w:val="009623B4"/>
    <w:rsid w:val="009653C6"/>
    <w:rsid w:val="00967026"/>
    <w:rsid w:val="00985322"/>
    <w:rsid w:val="00986676"/>
    <w:rsid w:val="00996B0D"/>
    <w:rsid w:val="009B7F44"/>
    <w:rsid w:val="009D0593"/>
    <w:rsid w:val="009D0732"/>
    <w:rsid w:val="009E5C03"/>
    <w:rsid w:val="009F1C32"/>
    <w:rsid w:val="009F207F"/>
    <w:rsid w:val="009F72F7"/>
    <w:rsid w:val="00A22163"/>
    <w:rsid w:val="00A30E1D"/>
    <w:rsid w:val="00A52876"/>
    <w:rsid w:val="00A6098D"/>
    <w:rsid w:val="00A623D1"/>
    <w:rsid w:val="00A63646"/>
    <w:rsid w:val="00A760B3"/>
    <w:rsid w:val="00A856B7"/>
    <w:rsid w:val="00A867F9"/>
    <w:rsid w:val="00A91518"/>
    <w:rsid w:val="00AB0C8D"/>
    <w:rsid w:val="00AB67CD"/>
    <w:rsid w:val="00AD397F"/>
    <w:rsid w:val="00AE389E"/>
    <w:rsid w:val="00AE7956"/>
    <w:rsid w:val="00AF4768"/>
    <w:rsid w:val="00B040BE"/>
    <w:rsid w:val="00B106C5"/>
    <w:rsid w:val="00B26E0C"/>
    <w:rsid w:val="00B322D1"/>
    <w:rsid w:val="00B33A64"/>
    <w:rsid w:val="00B540DC"/>
    <w:rsid w:val="00B65F9C"/>
    <w:rsid w:val="00B71964"/>
    <w:rsid w:val="00B82A03"/>
    <w:rsid w:val="00BA0B7F"/>
    <w:rsid w:val="00BB2B9F"/>
    <w:rsid w:val="00BD7D7B"/>
    <w:rsid w:val="00C01302"/>
    <w:rsid w:val="00C01758"/>
    <w:rsid w:val="00C10BFA"/>
    <w:rsid w:val="00C153D7"/>
    <w:rsid w:val="00C257DD"/>
    <w:rsid w:val="00C26352"/>
    <w:rsid w:val="00C31459"/>
    <w:rsid w:val="00C4182D"/>
    <w:rsid w:val="00C53208"/>
    <w:rsid w:val="00C66F95"/>
    <w:rsid w:val="00C82390"/>
    <w:rsid w:val="00CB62A8"/>
    <w:rsid w:val="00CB7F8D"/>
    <w:rsid w:val="00CC7078"/>
    <w:rsid w:val="00CD0600"/>
    <w:rsid w:val="00CE0A3B"/>
    <w:rsid w:val="00CE44FE"/>
    <w:rsid w:val="00D14680"/>
    <w:rsid w:val="00D2642B"/>
    <w:rsid w:val="00D3199A"/>
    <w:rsid w:val="00D33A07"/>
    <w:rsid w:val="00D41C91"/>
    <w:rsid w:val="00D431B9"/>
    <w:rsid w:val="00D51646"/>
    <w:rsid w:val="00D671F9"/>
    <w:rsid w:val="00D71A7A"/>
    <w:rsid w:val="00D96786"/>
    <w:rsid w:val="00DB0D2D"/>
    <w:rsid w:val="00DB1D8E"/>
    <w:rsid w:val="00DC3F32"/>
    <w:rsid w:val="00DC529A"/>
    <w:rsid w:val="00DC6395"/>
    <w:rsid w:val="00DD03E0"/>
    <w:rsid w:val="00DE5163"/>
    <w:rsid w:val="00DF369D"/>
    <w:rsid w:val="00DF7C8D"/>
    <w:rsid w:val="00E218A2"/>
    <w:rsid w:val="00E27CEB"/>
    <w:rsid w:val="00E30DC1"/>
    <w:rsid w:val="00E348C6"/>
    <w:rsid w:val="00E43600"/>
    <w:rsid w:val="00E54251"/>
    <w:rsid w:val="00E54B6E"/>
    <w:rsid w:val="00E624F6"/>
    <w:rsid w:val="00E64F4F"/>
    <w:rsid w:val="00E70AAD"/>
    <w:rsid w:val="00E70F11"/>
    <w:rsid w:val="00E72967"/>
    <w:rsid w:val="00E74922"/>
    <w:rsid w:val="00E80888"/>
    <w:rsid w:val="00E845A6"/>
    <w:rsid w:val="00E85B6E"/>
    <w:rsid w:val="00E85CB8"/>
    <w:rsid w:val="00EA0BB2"/>
    <w:rsid w:val="00EA5B41"/>
    <w:rsid w:val="00EB50F3"/>
    <w:rsid w:val="00ED0563"/>
    <w:rsid w:val="00ED73BF"/>
    <w:rsid w:val="00EE7D2B"/>
    <w:rsid w:val="00EF543D"/>
    <w:rsid w:val="00F24F22"/>
    <w:rsid w:val="00F31DB3"/>
    <w:rsid w:val="00F410BA"/>
    <w:rsid w:val="00F52848"/>
    <w:rsid w:val="00F70089"/>
    <w:rsid w:val="00F870FF"/>
    <w:rsid w:val="00F975D6"/>
    <w:rsid w:val="00FB5945"/>
    <w:rsid w:val="00FB6B07"/>
    <w:rsid w:val="00FC2DBD"/>
    <w:rsid w:val="00FC5A3A"/>
    <w:rsid w:val="00FD7B67"/>
    <w:rsid w:val="00FE1BAB"/>
    <w:rsid w:val="00FE3254"/>
    <w:rsid w:val="00FE67FF"/>
    <w:rsid w:val="00FE7B4F"/>
    <w:rsid w:val="00FF08BF"/>
    <w:rsid w:val="00FF6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E12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604"/>
    <w:pPr>
      <w:spacing w:line="276" w:lineRule="auto"/>
    </w:pPr>
    <w:rPr>
      <w:rFonts w:ascii="Times New Roman" w:hAnsi="Times New Roman"/>
      <w:sz w:val="24"/>
      <w:szCs w:val="24"/>
    </w:rPr>
  </w:style>
  <w:style w:type="paragraph" w:styleId="Heading1">
    <w:name w:val="heading 1"/>
    <w:basedOn w:val="Normal"/>
    <w:next w:val="Normal"/>
    <w:link w:val="Heading1Char"/>
    <w:uiPriority w:val="9"/>
    <w:qFormat/>
    <w:rsid w:val="004D0604"/>
    <w:pPr>
      <w:outlineLvl w:val="0"/>
    </w:pPr>
    <w:rPr>
      <w:b/>
      <w:sz w:val="28"/>
    </w:rPr>
  </w:style>
  <w:style w:type="paragraph" w:styleId="Heading2">
    <w:name w:val="heading 2"/>
    <w:basedOn w:val="Normal"/>
    <w:next w:val="Normal"/>
    <w:link w:val="Heading2Char"/>
    <w:uiPriority w:val="9"/>
    <w:unhideWhenUsed/>
    <w:qFormat/>
    <w:rsid w:val="00C82390"/>
    <w:pPr>
      <w:outlineLvl w:val="1"/>
    </w:pPr>
    <w:rPr>
      <w:rFonts w:ascii="Calibri" w:hAnsi="Calibri"/>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4922"/>
    <w:pPr>
      <w:jc w:val="center"/>
    </w:pPr>
    <w:rPr>
      <w:b/>
      <w:sz w:val="36"/>
      <w:szCs w:val="36"/>
    </w:rPr>
  </w:style>
  <w:style w:type="character" w:customStyle="1" w:styleId="TitleChar">
    <w:name w:val="Title Char"/>
    <w:link w:val="Title"/>
    <w:uiPriority w:val="10"/>
    <w:rsid w:val="00E74922"/>
    <w:rPr>
      <w:rFonts w:ascii="Times New Roman" w:hAnsi="Times New Roman"/>
      <w:b/>
      <w:sz w:val="36"/>
      <w:szCs w:val="36"/>
    </w:rPr>
  </w:style>
  <w:style w:type="character" w:customStyle="1" w:styleId="Heading1Char">
    <w:name w:val="Heading 1 Char"/>
    <w:link w:val="Heading1"/>
    <w:uiPriority w:val="9"/>
    <w:rsid w:val="004D0604"/>
    <w:rPr>
      <w:rFonts w:ascii="Times New Roman" w:hAnsi="Times New Roman"/>
      <w:b/>
      <w:sz w:val="28"/>
      <w:szCs w:val="22"/>
    </w:rPr>
  </w:style>
  <w:style w:type="table" w:styleId="TableGrid">
    <w:name w:val="Table Grid"/>
    <w:basedOn w:val="TableNormal"/>
    <w:uiPriority w:val="59"/>
    <w:rsid w:val="00896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C82390"/>
    <w:rPr>
      <w:b/>
      <w:sz w:val="32"/>
      <w:szCs w:val="24"/>
    </w:rPr>
  </w:style>
  <w:style w:type="paragraph" w:styleId="Header">
    <w:name w:val="header"/>
    <w:basedOn w:val="Normal"/>
    <w:link w:val="HeaderChar"/>
    <w:uiPriority w:val="99"/>
    <w:unhideWhenUsed/>
    <w:rsid w:val="0015325B"/>
    <w:pPr>
      <w:tabs>
        <w:tab w:val="center" w:pos="4680"/>
        <w:tab w:val="right" w:pos="9360"/>
      </w:tabs>
    </w:pPr>
  </w:style>
  <w:style w:type="character" w:customStyle="1" w:styleId="HeaderChar">
    <w:name w:val="Header Char"/>
    <w:link w:val="Header"/>
    <w:uiPriority w:val="99"/>
    <w:rsid w:val="0015325B"/>
    <w:rPr>
      <w:rFonts w:ascii="Times New Roman" w:hAnsi="Times New Roman"/>
      <w:sz w:val="24"/>
      <w:szCs w:val="24"/>
    </w:rPr>
  </w:style>
  <w:style w:type="paragraph" w:styleId="Footer">
    <w:name w:val="footer"/>
    <w:basedOn w:val="Normal"/>
    <w:link w:val="FooterChar"/>
    <w:uiPriority w:val="99"/>
    <w:unhideWhenUsed/>
    <w:rsid w:val="0015325B"/>
    <w:pPr>
      <w:tabs>
        <w:tab w:val="center" w:pos="4680"/>
        <w:tab w:val="right" w:pos="9360"/>
      </w:tabs>
    </w:pPr>
  </w:style>
  <w:style w:type="character" w:customStyle="1" w:styleId="FooterChar">
    <w:name w:val="Footer Char"/>
    <w:link w:val="Footer"/>
    <w:uiPriority w:val="99"/>
    <w:rsid w:val="0015325B"/>
    <w:rPr>
      <w:rFonts w:ascii="Times New Roman" w:hAnsi="Times New Roman"/>
      <w:sz w:val="24"/>
      <w:szCs w:val="24"/>
    </w:rPr>
  </w:style>
  <w:style w:type="character" w:styleId="CommentReference">
    <w:name w:val="annotation reference"/>
    <w:basedOn w:val="DefaultParagraphFont"/>
    <w:uiPriority w:val="99"/>
    <w:semiHidden/>
    <w:unhideWhenUsed/>
    <w:rsid w:val="00BB2B9F"/>
    <w:rPr>
      <w:sz w:val="16"/>
      <w:szCs w:val="16"/>
    </w:rPr>
  </w:style>
  <w:style w:type="paragraph" w:styleId="CommentText">
    <w:name w:val="annotation text"/>
    <w:basedOn w:val="Normal"/>
    <w:link w:val="CommentTextChar"/>
    <w:uiPriority w:val="99"/>
    <w:unhideWhenUsed/>
    <w:rsid w:val="00BB2B9F"/>
    <w:pPr>
      <w:spacing w:line="240" w:lineRule="auto"/>
    </w:pPr>
    <w:rPr>
      <w:sz w:val="20"/>
      <w:szCs w:val="20"/>
    </w:rPr>
  </w:style>
  <w:style w:type="character" w:customStyle="1" w:styleId="CommentTextChar">
    <w:name w:val="Comment Text Char"/>
    <w:basedOn w:val="DefaultParagraphFont"/>
    <w:link w:val="CommentText"/>
    <w:uiPriority w:val="99"/>
    <w:rsid w:val="00BB2B9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B2B9F"/>
    <w:rPr>
      <w:b/>
      <w:bCs/>
    </w:rPr>
  </w:style>
  <w:style w:type="character" w:customStyle="1" w:styleId="CommentSubjectChar">
    <w:name w:val="Comment Subject Char"/>
    <w:basedOn w:val="CommentTextChar"/>
    <w:link w:val="CommentSubject"/>
    <w:uiPriority w:val="99"/>
    <w:semiHidden/>
    <w:rsid w:val="00BB2B9F"/>
    <w:rPr>
      <w:rFonts w:ascii="Times New Roman" w:hAnsi="Times New Roman"/>
      <w:b/>
      <w:bCs/>
    </w:rPr>
  </w:style>
  <w:style w:type="paragraph" w:styleId="BalloonText">
    <w:name w:val="Balloon Text"/>
    <w:basedOn w:val="Normal"/>
    <w:link w:val="BalloonTextChar"/>
    <w:uiPriority w:val="99"/>
    <w:semiHidden/>
    <w:unhideWhenUsed/>
    <w:rsid w:val="00BB2B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B9F"/>
    <w:rPr>
      <w:rFonts w:ascii="Tahoma" w:hAnsi="Tahoma" w:cs="Tahoma"/>
      <w:sz w:val="16"/>
      <w:szCs w:val="16"/>
    </w:rPr>
  </w:style>
  <w:style w:type="paragraph" w:styleId="ListParagraph">
    <w:name w:val="List Paragraph"/>
    <w:basedOn w:val="Normal"/>
    <w:uiPriority w:val="34"/>
    <w:qFormat/>
    <w:rsid w:val="002A2894"/>
    <w:pPr>
      <w:numPr>
        <w:numId w:val="13"/>
      </w:numPr>
      <w:spacing w:before="20" w:after="120" w:line="240" w:lineRule="auto"/>
    </w:pPr>
    <w:rPr>
      <w:rFonts w:ascii="Tahoma" w:eastAsiaTheme="minorHAnsi" w:hAnsi="Tahoma" w:cs="Arial"/>
      <w:bCs/>
      <w:sz w:val="22"/>
      <w:szCs w:val="22"/>
    </w:rPr>
  </w:style>
  <w:style w:type="paragraph" w:styleId="Revision">
    <w:name w:val="Revision"/>
    <w:hidden/>
    <w:uiPriority w:val="99"/>
    <w:semiHidden/>
    <w:rsid w:val="00A91518"/>
    <w:rPr>
      <w:rFonts w:ascii="Times New Roman" w:hAnsi="Times New Roman"/>
      <w:sz w:val="24"/>
      <w:szCs w:val="24"/>
    </w:rPr>
  </w:style>
  <w:style w:type="paragraph" w:styleId="NormalWeb">
    <w:name w:val="Normal (Web)"/>
    <w:basedOn w:val="Normal"/>
    <w:uiPriority w:val="99"/>
    <w:semiHidden/>
    <w:unhideWhenUsed/>
    <w:rsid w:val="005B2621"/>
    <w:pPr>
      <w:spacing w:before="100" w:beforeAutospacing="1" w:after="100" w:afterAutospacing="1"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604"/>
    <w:pPr>
      <w:spacing w:line="276" w:lineRule="auto"/>
    </w:pPr>
    <w:rPr>
      <w:rFonts w:ascii="Times New Roman" w:hAnsi="Times New Roman"/>
      <w:sz w:val="24"/>
      <w:szCs w:val="24"/>
    </w:rPr>
  </w:style>
  <w:style w:type="paragraph" w:styleId="Heading1">
    <w:name w:val="heading 1"/>
    <w:basedOn w:val="Normal"/>
    <w:next w:val="Normal"/>
    <w:link w:val="Heading1Char"/>
    <w:uiPriority w:val="9"/>
    <w:qFormat/>
    <w:rsid w:val="004D0604"/>
    <w:pPr>
      <w:outlineLvl w:val="0"/>
    </w:pPr>
    <w:rPr>
      <w:b/>
      <w:sz w:val="28"/>
    </w:rPr>
  </w:style>
  <w:style w:type="paragraph" w:styleId="Heading2">
    <w:name w:val="heading 2"/>
    <w:basedOn w:val="Normal"/>
    <w:next w:val="Normal"/>
    <w:link w:val="Heading2Char"/>
    <w:uiPriority w:val="9"/>
    <w:unhideWhenUsed/>
    <w:qFormat/>
    <w:rsid w:val="00C82390"/>
    <w:pPr>
      <w:outlineLvl w:val="1"/>
    </w:pPr>
    <w:rPr>
      <w:rFonts w:ascii="Calibri" w:hAnsi="Calibri"/>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4922"/>
    <w:pPr>
      <w:jc w:val="center"/>
    </w:pPr>
    <w:rPr>
      <w:b/>
      <w:sz w:val="36"/>
      <w:szCs w:val="36"/>
    </w:rPr>
  </w:style>
  <w:style w:type="character" w:customStyle="1" w:styleId="TitleChar">
    <w:name w:val="Title Char"/>
    <w:link w:val="Title"/>
    <w:uiPriority w:val="10"/>
    <w:rsid w:val="00E74922"/>
    <w:rPr>
      <w:rFonts w:ascii="Times New Roman" w:hAnsi="Times New Roman"/>
      <w:b/>
      <w:sz w:val="36"/>
      <w:szCs w:val="36"/>
    </w:rPr>
  </w:style>
  <w:style w:type="character" w:customStyle="1" w:styleId="Heading1Char">
    <w:name w:val="Heading 1 Char"/>
    <w:link w:val="Heading1"/>
    <w:uiPriority w:val="9"/>
    <w:rsid w:val="004D0604"/>
    <w:rPr>
      <w:rFonts w:ascii="Times New Roman" w:hAnsi="Times New Roman"/>
      <w:b/>
      <w:sz w:val="28"/>
      <w:szCs w:val="22"/>
    </w:rPr>
  </w:style>
  <w:style w:type="table" w:styleId="TableGrid">
    <w:name w:val="Table Grid"/>
    <w:basedOn w:val="TableNormal"/>
    <w:uiPriority w:val="59"/>
    <w:rsid w:val="00896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C82390"/>
    <w:rPr>
      <w:b/>
      <w:sz w:val="32"/>
      <w:szCs w:val="24"/>
    </w:rPr>
  </w:style>
  <w:style w:type="paragraph" w:styleId="Header">
    <w:name w:val="header"/>
    <w:basedOn w:val="Normal"/>
    <w:link w:val="HeaderChar"/>
    <w:uiPriority w:val="99"/>
    <w:unhideWhenUsed/>
    <w:rsid w:val="0015325B"/>
    <w:pPr>
      <w:tabs>
        <w:tab w:val="center" w:pos="4680"/>
        <w:tab w:val="right" w:pos="9360"/>
      </w:tabs>
    </w:pPr>
  </w:style>
  <w:style w:type="character" w:customStyle="1" w:styleId="HeaderChar">
    <w:name w:val="Header Char"/>
    <w:link w:val="Header"/>
    <w:uiPriority w:val="99"/>
    <w:rsid w:val="0015325B"/>
    <w:rPr>
      <w:rFonts w:ascii="Times New Roman" w:hAnsi="Times New Roman"/>
      <w:sz w:val="24"/>
      <w:szCs w:val="24"/>
    </w:rPr>
  </w:style>
  <w:style w:type="paragraph" w:styleId="Footer">
    <w:name w:val="footer"/>
    <w:basedOn w:val="Normal"/>
    <w:link w:val="FooterChar"/>
    <w:uiPriority w:val="99"/>
    <w:unhideWhenUsed/>
    <w:rsid w:val="0015325B"/>
    <w:pPr>
      <w:tabs>
        <w:tab w:val="center" w:pos="4680"/>
        <w:tab w:val="right" w:pos="9360"/>
      </w:tabs>
    </w:pPr>
  </w:style>
  <w:style w:type="character" w:customStyle="1" w:styleId="FooterChar">
    <w:name w:val="Footer Char"/>
    <w:link w:val="Footer"/>
    <w:uiPriority w:val="99"/>
    <w:rsid w:val="0015325B"/>
    <w:rPr>
      <w:rFonts w:ascii="Times New Roman" w:hAnsi="Times New Roman"/>
      <w:sz w:val="24"/>
      <w:szCs w:val="24"/>
    </w:rPr>
  </w:style>
  <w:style w:type="character" w:styleId="CommentReference">
    <w:name w:val="annotation reference"/>
    <w:basedOn w:val="DefaultParagraphFont"/>
    <w:uiPriority w:val="99"/>
    <w:semiHidden/>
    <w:unhideWhenUsed/>
    <w:rsid w:val="00BB2B9F"/>
    <w:rPr>
      <w:sz w:val="16"/>
      <w:szCs w:val="16"/>
    </w:rPr>
  </w:style>
  <w:style w:type="paragraph" w:styleId="CommentText">
    <w:name w:val="annotation text"/>
    <w:basedOn w:val="Normal"/>
    <w:link w:val="CommentTextChar"/>
    <w:uiPriority w:val="99"/>
    <w:unhideWhenUsed/>
    <w:rsid w:val="00BB2B9F"/>
    <w:pPr>
      <w:spacing w:line="240" w:lineRule="auto"/>
    </w:pPr>
    <w:rPr>
      <w:sz w:val="20"/>
      <w:szCs w:val="20"/>
    </w:rPr>
  </w:style>
  <w:style w:type="character" w:customStyle="1" w:styleId="CommentTextChar">
    <w:name w:val="Comment Text Char"/>
    <w:basedOn w:val="DefaultParagraphFont"/>
    <w:link w:val="CommentText"/>
    <w:uiPriority w:val="99"/>
    <w:rsid w:val="00BB2B9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B2B9F"/>
    <w:rPr>
      <w:b/>
      <w:bCs/>
    </w:rPr>
  </w:style>
  <w:style w:type="character" w:customStyle="1" w:styleId="CommentSubjectChar">
    <w:name w:val="Comment Subject Char"/>
    <w:basedOn w:val="CommentTextChar"/>
    <w:link w:val="CommentSubject"/>
    <w:uiPriority w:val="99"/>
    <w:semiHidden/>
    <w:rsid w:val="00BB2B9F"/>
    <w:rPr>
      <w:rFonts w:ascii="Times New Roman" w:hAnsi="Times New Roman"/>
      <w:b/>
      <w:bCs/>
    </w:rPr>
  </w:style>
  <w:style w:type="paragraph" w:styleId="BalloonText">
    <w:name w:val="Balloon Text"/>
    <w:basedOn w:val="Normal"/>
    <w:link w:val="BalloonTextChar"/>
    <w:uiPriority w:val="99"/>
    <w:semiHidden/>
    <w:unhideWhenUsed/>
    <w:rsid w:val="00BB2B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B9F"/>
    <w:rPr>
      <w:rFonts w:ascii="Tahoma" w:hAnsi="Tahoma" w:cs="Tahoma"/>
      <w:sz w:val="16"/>
      <w:szCs w:val="16"/>
    </w:rPr>
  </w:style>
  <w:style w:type="paragraph" w:styleId="ListParagraph">
    <w:name w:val="List Paragraph"/>
    <w:basedOn w:val="Normal"/>
    <w:uiPriority w:val="34"/>
    <w:qFormat/>
    <w:rsid w:val="002A2894"/>
    <w:pPr>
      <w:numPr>
        <w:numId w:val="13"/>
      </w:numPr>
      <w:spacing w:before="20" w:after="120" w:line="240" w:lineRule="auto"/>
    </w:pPr>
    <w:rPr>
      <w:rFonts w:ascii="Tahoma" w:eastAsiaTheme="minorHAnsi" w:hAnsi="Tahoma" w:cs="Arial"/>
      <w:bCs/>
      <w:sz w:val="22"/>
      <w:szCs w:val="22"/>
    </w:rPr>
  </w:style>
  <w:style w:type="paragraph" w:styleId="Revision">
    <w:name w:val="Revision"/>
    <w:hidden/>
    <w:uiPriority w:val="99"/>
    <w:semiHidden/>
    <w:rsid w:val="00A91518"/>
    <w:rPr>
      <w:rFonts w:ascii="Times New Roman" w:hAnsi="Times New Roman"/>
      <w:sz w:val="24"/>
      <w:szCs w:val="24"/>
    </w:rPr>
  </w:style>
  <w:style w:type="paragraph" w:styleId="NormalWeb">
    <w:name w:val="Normal (Web)"/>
    <w:basedOn w:val="Normal"/>
    <w:uiPriority w:val="99"/>
    <w:semiHidden/>
    <w:unhideWhenUsed/>
    <w:rsid w:val="005B2621"/>
    <w:pPr>
      <w:spacing w:before="100" w:beforeAutospacing="1" w:after="100" w:afterAutospacing="1"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4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0E9BC-EACD-4DB2-B9CF-EAFDDD7D3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3244</Words>
  <Characters>18492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American Hospital Association</Company>
  <LinksUpToDate>false</LinksUpToDate>
  <CharactersWithSpaces>21693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Rabideaux, Jennifer</dc:creator>
  <cp:lastModifiedBy>Chris Heidenrich OCKT</cp:lastModifiedBy>
  <cp:revision>3</cp:revision>
  <cp:lastPrinted>2016-01-14T19:08:00Z</cp:lastPrinted>
  <dcterms:created xsi:type="dcterms:W3CDTF">2017-01-07T04:43:00Z</dcterms:created>
  <dcterms:modified xsi:type="dcterms:W3CDTF">2017-01-08T05:06:00Z</dcterms:modified>
</cp:coreProperties>
</file>